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602" w:rsidRPr="00F20809" w:rsidRDefault="00047602" w:rsidP="00F20809">
      <w:pPr>
        <w:pStyle w:val="10"/>
        <w:spacing w:before="0" w:after="0"/>
        <w:ind w:left="993"/>
        <w:rPr>
          <w:sz w:val="40"/>
          <w:szCs w:val="40"/>
        </w:rPr>
      </w:pPr>
      <w:bookmarkStart w:id="0" w:name="_Toc398737342"/>
      <w:bookmarkStart w:id="1" w:name="_Toc400039768"/>
      <w:r w:rsidRPr="00F20809">
        <w:rPr>
          <w:rFonts w:hint="cs"/>
          <w:sz w:val="40"/>
          <w:szCs w:val="40"/>
          <w:cs/>
        </w:rPr>
        <w:t>แบบประเมินสำหรับผู้ดูแลเครื่องบริการเว็บและผู้พัฒนาโปรแกรมประยุกต์บนเว็บ</w:t>
      </w:r>
      <w:bookmarkEnd w:id="0"/>
      <w:bookmarkEnd w:id="1"/>
    </w:p>
    <w:p w:rsidR="00F20809" w:rsidRPr="00F20809" w:rsidRDefault="00F20809" w:rsidP="00F20809">
      <w:pPr>
        <w:spacing w:before="0" w:after="240"/>
        <w:jc w:val="center"/>
        <w:rPr>
          <w:b/>
          <w:bCs/>
          <w:sz w:val="40"/>
          <w:szCs w:val="40"/>
        </w:rPr>
      </w:pPr>
      <w:r w:rsidRPr="00F20809">
        <w:rPr>
          <w:b/>
          <w:bCs/>
          <w:sz w:val="40"/>
          <w:szCs w:val="40"/>
          <w:cs/>
        </w:rPr>
        <w:t>ตรวจสอบ</w:t>
      </w:r>
      <w:r>
        <w:rPr>
          <w:rFonts w:hint="cs"/>
          <w:b/>
          <w:bCs/>
          <w:sz w:val="40"/>
          <w:szCs w:val="40"/>
          <w:cs/>
        </w:rPr>
        <w:t>สถานะ</w:t>
      </w:r>
      <w:r w:rsidRPr="00F20809">
        <w:rPr>
          <w:b/>
          <w:bCs/>
          <w:sz w:val="40"/>
          <w:szCs w:val="40"/>
          <w:cs/>
        </w:rPr>
        <w:t>ความมั่นคงปลอดภัยสำหรับเว็บไซต์</w:t>
      </w:r>
    </w:p>
    <w:tbl>
      <w:tblPr>
        <w:tblW w:w="9868" w:type="dxa"/>
        <w:tblInd w:w="534" w:type="dxa"/>
        <w:tblLayout w:type="fixed"/>
        <w:tblLook w:val="04A0" w:firstRow="1" w:lastRow="0" w:firstColumn="1" w:lastColumn="0" w:noHBand="0" w:noVBand="1"/>
        <w:tblPrChange w:id="2" w:author="Sopittha Kaveevorasart" w:date="2014-10-02T18:29:00Z">
          <w:tblPr>
            <w:tblW w:w="0" w:type="auto"/>
            <w:tblInd w:w="93" w:type="dxa"/>
            <w:tblLook w:val="04A0" w:firstRow="1" w:lastRow="0" w:firstColumn="1" w:lastColumn="0" w:noHBand="0" w:noVBand="1"/>
          </w:tblPr>
        </w:tblPrChange>
      </w:tblPr>
      <w:tblGrid>
        <w:gridCol w:w="784"/>
        <w:gridCol w:w="5412"/>
        <w:gridCol w:w="1134"/>
        <w:gridCol w:w="1509"/>
        <w:gridCol w:w="1029"/>
        <w:tblGridChange w:id="3">
          <w:tblGrid>
            <w:gridCol w:w="441"/>
            <w:gridCol w:w="343"/>
            <w:gridCol w:w="441"/>
            <w:gridCol w:w="4070"/>
            <w:gridCol w:w="1342"/>
            <w:gridCol w:w="47"/>
            <w:gridCol w:w="1087"/>
            <w:gridCol w:w="961"/>
            <w:gridCol w:w="548"/>
            <w:gridCol w:w="481"/>
            <w:gridCol w:w="548"/>
          </w:tblGrid>
        </w:tblGridChange>
      </w:tblGrid>
      <w:tr w:rsidR="00047602" w:rsidRPr="00E27B01" w:rsidTr="00047602">
        <w:trPr>
          <w:trHeight w:val="420"/>
          <w:tblHeader/>
          <w:trPrChange w:id="4" w:author="Sopittha Kaveevorasart" w:date="2014-10-02T18:29:00Z">
            <w:trPr>
              <w:gridAfter w:val="0"/>
              <w:trHeight w:val="420"/>
              <w:tblHeader/>
            </w:trPr>
          </w:trPrChange>
        </w:trPr>
        <w:tc>
          <w:tcPr>
            <w:tcW w:w="9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" w:author="Sopittha Kaveevorasart" w:date="2014-10-02T18:29:00Z">
              <w:tcPr>
                <w:tcW w:w="0" w:type="auto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047602" w:rsidRPr="00E27B01" w:rsidRDefault="00047602" w:rsidP="004138CD">
            <w:pPr>
              <w:ind w:firstLine="0"/>
              <w:jc w:val="center"/>
              <w:rPr>
                <w:rFonts w:eastAsia="Times New Roman"/>
                <w:color w:val="000000"/>
                <w:cs/>
              </w:rPr>
            </w:pPr>
            <w:r w:rsidRPr="00E50075">
              <w:rPr>
                <w:b/>
                <w:bCs/>
                <w:sz w:val="48"/>
                <w:szCs w:val="48"/>
                <w:cs/>
              </w:rPr>
              <w:t>แบบฟอร์มตรวจสอบสถานะความมั่นคงปลอดภัย</w:t>
            </w:r>
            <w:r w:rsidRPr="00E50075">
              <w:rPr>
                <w:rFonts w:hint="cs"/>
                <w:b/>
                <w:bCs/>
                <w:sz w:val="48"/>
                <w:szCs w:val="48"/>
                <w:cs/>
              </w:rPr>
              <w:t>สำหรับ</w:t>
            </w:r>
            <w:r w:rsidRPr="00E50075">
              <w:rPr>
                <w:b/>
                <w:bCs/>
                <w:sz w:val="48"/>
                <w:szCs w:val="48"/>
                <w:cs/>
              </w:rPr>
              <w:t xml:space="preserve">เว็บไซต์           </w:t>
            </w:r>
            <w:r w:rsidRPr="00E50075">
              <w:rPr>
                <w:b/>
                <w:bCs/>
                <w:sz w:val="36"/>
                <w:szCs w:val="36"/>
              </w:rPr>
              <w:t>(</w:t>
            </w:r>
            <w:r w:rsidRPr="00E50075">
              <w:rPr>
                <w:b/>
                <w:bCs/>
                <w:sz w:val="36"/>
                <w:szCs w:val="36"/>
                <w:cs/>
              </w:rPr>
              <w:t>สำหรับผู้ดูแลเครื่องบริการเว็บ</w:t>
            </w:r>
            <w:r w:rsidRPr="00E50075">
              <w:rPr>
                <w:rFonts w:hint="cs"/>
                <w:b/>
                <w:bCs/>
                <w:sz w:val="36"/>
                <w:szCs w:val="36"/>
                <w:cs/>
              </w:rPr>
              <w:t>และผู้พัฒนาโปรแกรมประยุกต์บนเว็บ</w:t>
            </w:r>
            <w:r w:rsidRPr="00E50075">
              <w:rPr>
                <w:b/>
                <w:bCs/>
                <w:sz w:val="36"/>
                <w:szCs w:val="36"/>
              </w:rPr>
              <w:t>)</w:t>
            </w:r>
          </w:p>
        </w:tc>
      </w:tr>
      <w:tr w:rsidR="00047602" w:rsidRPr="00E27B01" w:rsidTr="00047602">
        <w:trPr>
          <w:trHeight w:val="420"/>
          <w:tblHeader/>
          <w:trPrChange w:id="6" w:author="Sopittha Kaveevorasart" w:date="2014-10-02T18:29:00Z">
            <w:trPr>
              <w:gridAfter w:val="0"/>
              <w:trHeight w:val="420"/>
              <w:tblHeader/>
            </w:trPr>
          </w:trPrChange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" w:author="Sopittha Kaveevorasart" w:date="2014-10-02T18:29:00Z">
              <w:tcPr>
                <w:tcW w:w="0" w:type="auto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  <w:cs/>
              </w:rPr>
            </w:pP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8" w:author="Sopittha Kaveevorasart" w:date="2014-10-02T18:29:00Z">
              <w:tcPr>
                <w:tcW w:w="0" w:type="auto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047602" w:rsidRPr="00D91711" w:rsidRDefault="00047602" w:rsidP="004138CD">
            <w:pPr>
              <w:spacing w:before="0"/>
              <w:ind w:firstLine="0"/>
              <w:jc w:val="center"/>
              <w:rPr>
                <w:rFonts w:eastAsia="Times New Roman"/>
                <w:color w:val="000000"/>
                <w:cs/>
              </w:rPr>
            </w:pPr>
            <w:r w:rsidRPr="00D91711">
              <w:rPr>
                <w:rFonts w:eastAsia="Times New Roman"/>
                <w:color w:val="000000"/>
                <w:cs/>
              </w:rPr>
              <w:t>หัวข้อ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9" w:author="Sopittha Kaveevorasart" w:date="2014-10-02T18:29:00Z">
              <w:tcPr>
                <w:tcW w:w="0" w:type="auto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047602" w:rsidRPr="00D91711" w:rsidRDefault="00047602" w:rsidP="004138CD">
            <w:pPr>
              <w:spacing w:before="0"/>
              <w:ind w:firstLine="0"/>
              <w:jc w:val="center"/>
              <w:rPr>
                <w:rFonts w:eastAsia="Times New Roman"/>
                <w:color w:val="000000"/>
              </w:rPr>
            </w:pPr>
            <w:del w:id="10" w:author="Sopittha Kaveevorasart" w:date="2014-10-02T18:24:00Z">
              <w:r w:rsidRPr="00D91711" w:rsidDel="00D91711">
                <w:rPr>
                  <w:rFonts w:eastAsia="Times New Roman"/>
                  <w:color w:val="000000"/>
                  <w:cs/>
                </w:rPr>
                <w:delText>ผ่าน</w:delText>
              </w:r>
            </w:del>
            <w:ins w:id="11" w:author="Sopittha Kaveevorasart" w:date="2014-10-02T18:24:00Z">
              <w:r w:rsidRPr="00D91711">
                <w:rPr>
                  <w:rFonts w:eastAsia="Times New Roman"/>
                  <w:color w:val="000000"/>
                  <w:cs/>
                </w:rPr>
                <w:t>ยอมรับได้</w:t>
              </w:r>
            </w:ins>
            <w:ins w:id="12" w:author="Sopittha Kaveevorasart" w:date="2014-10-02T18:27:00Z">
              <w:r w:rsidRPr="00D91711">
                <w:rPr>
                  <w:rFonts w:eastAsia="Times New Roman"/>
                  <w:color w:val="000000"/>
                  <w:rPrChange w:id="13" w:author="Sopittha Kaveevorasart" w:date="2014-10-02T18:27:00Z">
                    <w:rPr>
                      <w:rFonts w:eastAsia="Times New Roman"/>
                      <w:color w:val="000000"/>
                      <w:highlight w:val="yellow"/>
                    </w:rPr>
                  </w:rPrChange>
                </w:rPr>
                <w:t xml:space="preserve"> </w:t>
              </w:r>
            </w:ins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14" w:author="Sopittha Kaveevorasart" w:date="2014-10-02T18:29:00Z">
              <w:tcPr>
                <w:tcW w:w="0" w:type="auto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047602" w:rsidRPr="00D91711" w:rsidRDefault="00047602" w:rsidP="004138CD">
            <w:pPr>
              <w:spacing w:before="0"/>
              <w:ind w:firstLine="0"/>
              <w:jc w:val="center"/>
              <w:rPr>
                <w:rFonts w:eastAsia="Times New Roman"/>
                <w:color w:val="000000"/>
              </w:rPr>
            </w:pPr>
            <w:ins w:id="15" w:author="Sopittha Kaveevorasart" w:date="2014-10-02T18:24:00Z">
              <w:r w:rsidRPr="00D91711">
                <w:rPr>
                  <w:rFonts w:eastAsia="Times New Roman"/>
                  <w:color w:val="000000"/>
                  <w:cs/>
                </w:rPr>
                <w:t>ยังต้องปรับปรุง</w:t>
              </w:r>
            </w:ins>
            <w:del w:id="16" w:author="Sopittha Kaveevorasart" w:date="2014-10-02T18:24:00Z">
              <w:r w:rsidRPr="00D91711" w:rsidDel="00D91711">
                <w:rPr>
                  <w:rFonts w:eastAsia="Times New Roman"/>
                  <w:color w:val="000000"/>
                  <w:cs/>
                </w:rPr>
                <w:delText>ไม่ผ่าน</w:delText>
              </w:r>
            </w:del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17" w:author="Sopittha Kaveevorasart" w:date="2014-10-02T18:29:00Z">
              <w:tcPr>
                <w:tcW w:w="0" w:type="auto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047602" w:rsidRPr="00D91711" w:rsidRDefault="00047602" w:rsidP="004138CD">
            <w:pPr>
              <w:spacing w:before="0"/>
              <w:ind w:firstLine="0"/>
              <w:jc w:val="center"/>
              <w:rPr>
                <w:rFonts w:eastAsia="Times New Roman"/>
                <w:color w:val="000000"/>
              </w:rPr>
            </w:pPr>
            <w:r w:rsidRPr="00D91711">
              <w:rPr>
                <w:rFonts w:eastAsia="Times New Roman"/>
                <w:color w:val="000000"/>
                <w:cs/>
              </w:rPr>
              <w:t>หมายเหตุ</w:t>
            </w:r>
          </w:p>
        </w:tc>
      </w:tr>
      <w:tr w:rsidR="00047602" w:rsidRPr="00E27B01" w:rsidTr="00047602">
        <w:trPr>
          <w:trHeight w:val="484"/>
          <w:trPrChange w:id="18" w:author="Sopittha Kaveevorasart" w:date="2014-10-02T18:29:00Z">
            <w:trPr>
              <w:gridAfter w:val="0"/>
              <w:trHeight w:val="484"/>
            </w:trPr>
          </w:trPrChange>
        </w:trPr>
        <w:tc>
          <w:tcPr>
            <w:tcW w:w="61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tcPrChange w:id="19" w:author="Sopittha Kaveevorasart" w:date="2014-10-02T18:29:00Z">
              <w:tcPr>
                <w:tcW w:w="0" w:type="auto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</w:tcPrChange>
          </w:tcPr>
          <w:p w:rsidR="00047602" w:rsidRPr="00D91711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</w:rPr>
            </w:pPr>
            <w:r w:rsidRPr="00D91711">
              <w:rPr>
                <w:rFonts w:eastAsia="Times New Roman"/>
                <w:color w:val="000000"/>
              </w:rPr>
              <w:t xml:space="preserve"> </w:t>
            </w:r>
            <w:r w:rsidRPr="00D91711">
              <w:rPr>
                <w:rFonts w:eastAsia="Times New Roman"/>
                <w:color w:val="000000"/>
                <w:cs/>
              </w:rPr>
              <w:t>การวางแผนเพื่อ</w:t>
            </w:r>
            <w:r w:rsidRPr="00D91711">
              <w:rPr>
                <w:cs/>
              </w:rPr>
              <w:t>บริหาร</w:t>
            </w:r>
            <w:r w:rsidRPr="00D91711">
              <w:rPr>
                <w:rFonts w:eastAsia="Times New Roman"/>
                <w:color w:val="000000"/>
                <w:cs/>
              </w:rPr>
              <w:t>จัดการเว็บไซต์</w:t>
            </w:r>
            <w:r w:rsidRPr="00D91711">
              <w:rPr>
                <w:rFonts w:eastAsia="Times New Roman"/>
                <w:color w:val="000000"/>
              </w:rPr>
              <w:t xml:space="preserve"> (</w:t>
            </w:r>
            <w:r w:rsidRPr="00D91711">
              <w:rPr>
                <w:rFonts w:eastAsia="Times New Roman"/>
                <w:color w:val="000000"/>
                <w:cs/>
              </w:rPr>
              <w:t xml:space="preserve">หัวข้อ </w:t>
            </w:r>
            <w:r w:rsidRPr="00D91711">
              <w:rPr>
                <w:rFonts w:eastAsia="Times New Roman"/>
                <w:color w:val="000000"/>
              </w:rPr>
              <w:t>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  <w:tcPrChange w:id="20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BFBFBF" w:themeFill="background1" w:themeFillShade="BF"/>
                <w:noWrap/>
                <w:hideMark/>
              </w:tcPr>
            </w:tcPrChange>
          </w:tcPr>
          <w:p w:rsidR="00047602" w:rsidRPr="00D91711" w:rsidRDefault="00047602" w:rsidP="004138CD">
            <w:pPr>
              <w:jc w:val="left"/>
              <w:rPr>
                <w:rFonts w:eastAsia="Times New Roman"/>
                <w:color w:val="000000"/>
              </w:rPr>
            </w:pPr>
            <w:r w:rsidRPr="00D9171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  <w:tcPrChange w:id="21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BFBFBF" w:themeFill="background1" w:themeFillShade="BF"/>
                <w:noWrap/>
                <w:hideMark/>
              </w:tcPr>
            </w:tcPrChange>
          </w:tcPr>
          <w:p w:rsidR="00047602" w:rsidRPr="00D91711" w:rsidRDefault="00047602" w:rsidP="004138CD">
            <w:pPr>
              <w:ind w:firstLine="0"/>
              <w:jc w:val="center"/>
              <w:rPr>
                <w:rFonts w:eastAsia="Times New Roman"/>
                <w:color w:val="000000"/>
              </w:rPr>
            </w:pPr>
            <w:r w:rsidRPr="00D9171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  <w:tcPrChange w:id="22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BFBFBF" w:themeFill="background1" w:themeFillShade="BF"/>
                <w:noWrap/>
                <w:hideMark/>
              </w:tcPr>
            </w:tcPrChange>
          </w:tcPr>
          <w:p w:rsidR="00047602" w:rsidRPr="00D91711" w:rsidRDefault="00047602" w:rsidP="004138CD">
            <w:pPr>
              <w:jc w:val="left"/>
              <w:rPr>
                <w:rFonts w:eastAsia="Times New Roman"/>
                <w:color w:val="000000"/>
              </w:rPr>
            </w:pPr>
            <w:r w:rsidRPr="00D91711">
              <w:rPr>
                <w:rFonts w:eastAsia="Times New Roman"/>
                <w:color w:val="000000"/>
              </w:rPr>
              <w:t> </w:t>
            </w:r>
          </w:p>
        </w:tc>
      </w:tr>
      <w:tr w:rsidR="00047602" w:rsidRPr="00E27B01" w:rsidTr="00047602">
        <w:trPr>
          <w:trHeight w:val="277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7602" w:rsidRPr="000C1C82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</w:rPr>
            </w:pPr>
            <w:r w:rsidRPr="000C1C82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7602" w:rsidRPr="00C35B91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</w:rPr>
            </w:pPr>
            <w:r w:rsidRPr="00C35B91">
              <w:rPr>
                <w:rFonts w:eastAsia="Times New Roman"/>
                <w:color w:val="000000"/>
                <w:cs/>
              </w:rPr>
              <w:t>การ</w:t>
            </w:r>
            <w:r w:rsidRPr="00C35B91">
              <w:rPr>
                <w:rFonts w:eastAsia="Times New Roman" w:hint="cs"/>
                <w:color w:val="000000"/>
                <w:cs/>
              </w:rPr>
              <w:t>วางแผนด้าน</w:t>
            </w:r>
            <w:r w:rsidRPr="00F43635">
              <w:rPr>
                <w:cs/>
              </w:rPr>
              <w:t>ความ</w:t>
            </w:r>
            <w:r w:rsidRPr="00C35B91">
              <w:rPr>
                <w:rFonts w:eastAsia="Times New Roman" w:hint="cs"/>
                <w:color w:val="000000"/>
                <w:cs/>
              </w:rPr>
              <w:t>มั่นคง</w:t>
            </w:r>
            <w:r w:rsidRPr="00C35B91">
              <w:rPr>
                <w:rFonts w:eastAsia="Times New Roman"/>
                <w:color w:val="000000"/>
                <w:cs/>
              </w:rPr>
              <w:t>ปลอดภัยของเว็บไซต์</w:t>
            </w:r>
            <w:r w:rsidRPr="00C35B91">
              <w:rPr>
                <w:rFonts w:eastAsia="Times New Roman"/>
                <w:color w:val="000000"/>
              </w:rPr>
              <w:t xml:space="preserve"> </w:t>
            </w:r>
            <w:r w:rsidRPr="00E27B01">
              <w:rPr>
                <w:rFonts w:eastAsia="Times New Roman"/>
                <w:color w:val="000000"/>
              </w:rPr>
              <w:t>(</w:t>
            </w:r>
            <w:r w:rsidRPr="00E27B01">
              <w:rPr>
                <w:rFonts w:eastAsia="Times New Roman"/>
                <w:color w:val="000000"/>
                <w:cs/>
              </w:rPr>
              <w:t xml:space="preserve">หัวข้อ </w:t>
            </w:r>
            <w:r w:rsidRPr="00E27B01">
              <w:rPr>
                <w:rFonts w:eastAsia="Times New Roman"/>
                <w:color w:val="000000"/>
              </w:rPr>
              <w:t>4</w:t>
            </w:r>
            <w:r w:rsidRPr="00C35B91">
              <w:rPr>
                <w:rFonts w:eastAsia="Times New Roman"/>
                <w:color w:val="000000"/>
              </w:rPr>
              <w:t>.1</w:t>
            </w:r>
            <w:r w:rsidRPr="00E27B01">
              <w:rPr>
                <w:rFonts w:eastAsia="Times New Roman"/>
                <w:color w:val="000000"/>
              </w:rPr>
              <w:t>)</w:t>
            </w:r>
            <w:r w:rsidRPr="00C35B91">
              <w:rPr>
                <w:rFonts w:eastAsia="Times New Roman" w:hint="cs"/>
                <w:color w:val="000000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  <w:r w:rsidRPr="00E27B0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  <w:r w:rsidRPr="00E27B0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  <w:r w:rsidRPr="00E27B01">
              <w:rPr>
                <w:rFonts w:eastAsia="Times New Roman"/>
                <w:color w:val="000000"/>
              </w:rPr>
              <w:t> </w:t>
            </w:r>
          </w:p>
        </w:tc>
      </w:tr>
      <w:tr w:rsidR="00047602" w:rsidRPr="00E27B01" w:rsidTr="00047602">
        <w:trPr>
          <w:trHeight w:val="385"/>
          <w:trPrChange w:id="23" w:author="Sopittha Kaveevorasart" w:date="2014-10-02T18:29:00Z">
            <w:trPr>
              <w:gridAfter w:val="0"/>
              <w:trHeight w:val="385"/>
            </w:trPr>
          </w:trPrChange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4" w:author="Sopittha Kaveevorasart" w:date="2014-10-02T18:29:00Z">
              <w:tcPr>
                <w:tcW w:w="0" w:type="auto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047602" w:rsidRPr="00E27B01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</w:rPr>
            </w:pPr>
            <w:r w:rsidRPr="00E27B01">
              <w:rPr>
                <w:rFonts w:eastAsia="Times New Roman"/>
                <w:color w:val="000000"/>
              </w:rPr>
              <w:t>1.1</w:t>
            </w:r>
          </w:p>
        </w:tc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5" w:author="Sopittha Kaveevorasart" w:date="2014-10-02T18:29:00Z">
              <w:tcPr>
                <w:tcW w:w="0" w:type="auto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047602" w:rsidRDefault="00047602" w:rsidP="004138CD">
            <w:pPr>
              <w:spacing w:before="0"/>
              <w:ind w:firstLine="0"/>
              <w:jc w:val="left"/>
              <w:rPr>
                <w:ins w:id="26" w:author="Sopittha Kaveevorasart" w:date="2014-10-02T18:29:00Z"/>
                <w:rFonts w:eastAsia="Times New Roman"/>
                <w:color w:val="000000"/>
              </w:rPr>
            </w:pPr>
            <w:ins w:id="27" w:author="Sopittha Kaveevorasart" w:date="2014-10-02T18:28:00Z">
              <w:r>
                <w:rPr>
                  <w:rFonts w:eastAsia="Times New Roman" w:hint="cs"/>
                  <w:color w:val="000000"/>
                  <w:cs/>
                </w:rPr>
                <w:t>มี</w:t>
              </w:r>
            </w:ins>
            <w:r w:rsidRPr="009A6526">
              <w:rPr>
                <w:rFonts w:eastAsia="Times New Roman"/>
                <w:color w:val="000000"/>
                <w:cs/>
              </w:rPr>
              <w:t>การวางแผนเพื่อบริหารจัดการเครื่องบริการเว็บ</w:t>
            </w:r>
            <w:r w:rsidRPr="00E27B01">
              <w:rPr>
                <w:rFonts w:eastAsia="Times New Roman" w:hint="cs"/>
                <w:color w:val="000000"/>
                <w:cs/>
              </w:rPr>
              <w:t xml:space="preserve"> </w:t>
            </w:r>
          </w:p>
          <w:p w:rsidR="00047602" w:rsidRPr="00E27B01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</w:rPr>
            </w:pPr>
            <w:r w:rsidRPr="00E27B01">
              <w:rPr>
                <w:rFonts w:eastAsia="Times New Roman"/>
                <w:color w:val="000000"/>
              </w:rPr>
              <w:t>(</w:t>
            </w:r>
            <w:r w:rsidRPr="00E27B01">
              <w:rPr>
                <w:rFonts w:eastAsia="Times New Roman" w:hint="cs"/>
                <w:color w:val="000000"/>
                <w:cs/>
              </w:rPr>
              <w:t xml:space="preserve">หัวข้อ </w:t>
            </w:r>
            <w:r w:rsidRPr="00E27B01">
              <w:rPr>
                <w:rFonts w:eastAsia="Times New Roman"/>
                <w:color w:val="000000"/>
              </w:rPr>
              <w:t xml:space="preserve">4.1 </w:t>
            </w:r>
            <w:r w:rsidRPr="00E27B01">
              <w:rPr>
                <w:rFonts w:eastAsia="Times New Roman" w:hint="cs"/>
                <w:color w:val="000000"/>
                <w:cs/>
              </w:rPr>
              <w:t xml:space="preserve">ข้อ </w:t>
            </w:r>
            <w:r w:rsidRPr="00E27B01">
              <w:rPr>
                <w:rFonts w:eastAsia="Times New Roman"/>
                <w:color w:val="000000"/>
              </w:rPr>
              <w:t>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PrChange w:id="28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29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30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</w:tr>
      <w:tr w:rsidR="00047602" w:rsidRPr="00E27B01" w:rsidTr="00047602">
        <w:trPr>
          <w:trHeight w:val="574"/>
          <w:trPrChange w:id="31" w:author="Sopittha Kaveevorasart" w:date="2014-10-02T18:29:00Z">
            <w:trPr>
              <w:gridAfter w:val="0"/>
              <w:trHeight w:val="574"/>
            </w:trPr>
          </w:trPrChange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2" w:author="Sopittha Kaveevorasart" w:date="2014-10-02T18:29:00Z">
              <w:tcPr>
                <w:tcW w:w="0" w:type="auto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047602" w:rsidRPr="009A6526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</w:rPr>
            </w:pPr>
            <w:r w:rsidRPr="009A6526">
              <w:rPr>
                <w:rFonts w:eastAsia="Times New Roman"/>
                <w:color w:val="000000"/>
              </w:rPr>
              <w:t>1.2</w:t>
            </w:r>
          </w:p>
        </w:tc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33" w:author="Sopittha Kaveevorasart" w:date="2014-10-02T18:29:00Z">
              <w:tcPr>
                <w:tcW w:w="0" w:type="auto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047602" w:rsidRPr="009A6526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  <w:cs/>
              </w:rPr>
            </w:pPr>
            <w:r w:rsidRPr="00C35B91">
              <w:rPr>
                <w:rFonts w:eastAsia="Times New Roman" w:hint="cs"/>
                <w:color w:val="000000"/>
                <w:cs/>
              </w:rPr>
              <w:t>จัดลำดับความเสี่ยงของภัยคุกคามที่คาดว่าจะเกิดขึ้นกับเว็บไซต์</w:t>
            </w:r>
            <w:r>
              <w:rPr>
                <w:rFonts w:eastAsia="Times New Roman"/>
                <w:color w:val="000000"/>
                <w:cs/>
              </w:rPr>
              <w:br/>
            </w:r>
            <w:r w:rsidRPr="009A6526">
              <w:rPr>
                <w:rFonts w:eastAsia="Times New Roman"/>
                <w:color w:val="000000"/>
              </w:rPr>
              <w:t>(</w:t>
            </w:r>
            <w:r w:rsidRPr="009A6526">
              <w:rPr>
                <w:rFonts w:eastAsia="Times New Roman" w:hint="cs"/>
                <w:color w:val="000000"/>
                <w:cs/>
              </w:rPr>
              <w:t xml:space="preserve">หัวข้อ </w:t>
            </w:r>
            <w:r w:rsidRPr="009A6526">
              <w:rPr>
                <w:rFonts w:eastAsia="Times New Roman"/>
                <w:color w:val="000000"/>
              </w:rPr>
              <w:t xml:space="preserve">4.1 </w:t>
            </w:r>
            <w:r w:rsidRPr="009A6526">
              <w:rPr>
                <w:rFonts w:eastAsia="Times New Roman" w:hint="cs"/>
                <w:color w:val="000000"/>
                <w:cs/>
              </w:rPr>
              <w:t xml:space="preserve">ข้อ </w:t>
            </w:r>
            <w:r w:rsidRPr="009A6526">
              <w:rPr>
                <w:rFonts w:eastAsia="Times New Roman"/>
                <w:color w:val="000000"/>
              </w:rPr>
              <w:t>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PrChange w:id="34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35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36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</w:tr>
      <w:tr w:rsidR="00047602" w:rsidRPr="00E27B01" w:rsidTr="00047602">
        <w:trPr>
          <w:trHeight w:val="430"/>
          <w:trPrChange w:id="37" w:author="Sopittha Kaveevorasart" w:date="2014-10-02T18:29:00Z">
            <w:trPr>
              <w:gridAfter w:val="0"/>
              <w:trHeight w:val="430"/>
            </w:trPr>
          </w:trPrChange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8" w:author="Sopittha Kaveevorasart" w:date="2014-10-02T18:29:00Z">
              <w:tcPr>
                <w:tcW w:w="0" w:type="auto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047602" w:rsidRPr="00E27B01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</w:rPr>
            </w:pPr>
            <w:r w:rsidRPr="00E27B01">
              <w:rPr>
                <w:rFonts w:eastAsia="Times New Roman"/>
                <w:color w:val="000000"/>
              </w:rPr>
              <w:t>1.3</w:t>
            </w:r>
          </w:p>
        </w:tc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39" w:author="Sopittha Kaveevorasart" w:date="2014-10-02T18:29:00Z">
              <w:tcPr>
                <w:tcW w:w="0" w:type="auto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047602" w:rsidRPr="009A6526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  <w:cs/>
              </w:rPr>
            </w:pPr>
            <w:ins w:id="40" w:author="Sopittha Kaveevorasart" w:date="2014-10-02T18:28:00Z">
              <w:r>
                <w:rPr>
                  <w:rFonts w:eastAsia="Times New Roman" w:hint="cs"/>
                  <w:color w:val="000000"/>
                  <w:cs/>
                </w:rPr>
                <w:t>ได้</w:t>
              </w:r>
            </w:ins>
            <w:r w:rsidRPr="00C35B91">
              <w:rPr>
                <w:rFonts w:eastAsia="Times New Roman"/>
                <w:color w:val="000000"/>
                <w:cs/>
              </w:rPr>
              <w:t>กำหนด</w:t>
            </w:r>
            <w:r w:rsidRPr="00F43635">
              <w:rPr>
                <w:cs/>
              </w:rPr>
              <w:t>มาตรการ</w:t>
            </w:r>
            <w:r w:rsidRPr="009A6526">
              <w:rPr>
                <w:rFonts w:eastAsia="Times New Roman"/>
                <w:cs/>
              </w:rPr>
              <w:t>ที่เกี่ยวข้องเพื่อป้องกันภัยคุกคามที่มีความสำคัญ</w:t>
            </w:r>
            <w:ins w:id="41" w:author="Sopittha Kaveevorasart" w:date="2014-10-02T18:29:00Z">
              <w:r>
                <w:rPr>
                  <w:rFonts w:eastAsia="Times New Roman"/>
                </w:rPr>
                <w:t xml:space="preserve"> </w:t>
              </w:r>
            </w:ins>
            <w:del w:id="42" w:author="Sopittha Kaveevorasart" w:date="2014-10-02T18:29:00Z">
              <w:r w:rsidDel="00D91711">
                <w:rPr>
                  <w:rFonts w:eastAsia="Times New Roman"/>
                  <w:cs/>
                </w:rPr>
                <w:br/>
              </w:r>
            </w:del>
            <w:r w:rsidRPr="00E27B01">
              <w:rPr>
                <w:rFonts w:eastAsia="Times New Roman"/>
              </w:rPr>
              <w:t>(</w:t>
            </w:r>
            <w:r w:rsidRPr="00E27B01">
              <w:rPr>
                <w:rFonts w:eastAsia="Times New Roman" w:hint="cs"/>
                <w:cs/>
              </w:rPr>
              <w:t xml:space="preserve">หัวข้อ </w:t>
            </w:r>
            <w:r w:rsidRPr="00E27B01">
              <w:rPr>
                <w:rFonts w:eastAsia="Times New Roman"/>
              </w:rPr>
              <w:t xml:space="preserve">4.1 </w:t>
            </w:r>
            <w:r w:rsidRPr="00E27B01">
              <w:rPr>
                <w:rFonts w:eastAsia="Times New Roman" w:hint="cs"/>
                <w:cs/>
              </w:rPr>
              <w:t xml:space="preserve">ข้อ </w:t>
            </w:r>
            <w:r w:rsidRPr="00E27B01">
              <w:rPr>
                <w:rFonts w:eastAsia="Times New Roman"/>
              </w:rPr>
              <w:t>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PrChange w:id="43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44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45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</w:tr>
      <w:tr w:rsidR="00047602" w:rsidRPr="00E27B01" w:rsidTr="00047602">
        <w:trPr>
          <w:trHeight w:val="142"/>
          <w:trPrChange w:id="46" w:author="Sopittha Kaveevorasart" w:date="2014-10-02T18:29:00Z">
            <w:trPr>
              <w:gridAfter w:val="0"/>
              <w:trHeight w:val="142"/>
            </w:trPr>
          </w:trPrChange>
        </w:trPr>
        <w:tc>
          <w:tcPr>
            <w:tcW w:w="61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tcPrChange w:id="47" w:author="Sopittha Kaveevorasart" w:date="2014-10-02T18:29:00Z">
              <w:tcPr>
                <w:tcW w:w="0" w:type="auto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</w:tcPrChange>
          </w:tcPr>
          <w:p w:rsidR="00047602" w:rsidRPr="00E27B01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</w:rPr>
            </w:pPr>
            <w:r w:rsidRPr="00F43635">
              <w:rPr>
                <w:rFonts w:eastAsia="Times New Roman" w:hint="cs"/>
                <w:color w:val="000000"/>
                <w:cs/>
              </w:rPr>
              <w:t>การตั้งค่าเครื่อง</w:t>
            </w:r>
            <w:r w:rsidRPr="00C35B91">
              <w:rPr>
                <w:rFonts w:eastAsia="Times New Roman" w:hint="cs"/>
                <w:color w:val="000000"/>
                <w:cs/>
              </w:rPr>
              <w:t>บริการ</w:t>
            </w:r>
            <w:r w:rsidRPr="00F43635">
              <w:rPr>
                <w:rFonts w:eastAsia="Times New Roman" w:hint="cs"/>
                <w:color w:val="000000"/>
                <w:cs/>
              </w:rPr>
              <w:t>เว็บอย่างมั่นคงปลอดภัย</w:t>
            </w:r>
            <w:r w:rsidRPr="00E27B01">
              <w:rPr>
                <w:rFonts w:eastAsia="Times New Roman"/>
                <w:color w:val="000000"/>
              </w:rPr>
              <w:t xml:space="preserve"> (</w:t>
            </w:r>
            <w:r w:rsidRPr="00E27B01">
              <w:rPr>
                <w:rFonts w:eastAsia="Times New Roman"/>
                <w:color w:val="000000"/>
                <w:cs/>
              </w:rPr>
              <w:t xml:space="preserve">หัวข้อที่ </w:t>
            </w:r>
            <w:r w:rsidRPr="00E27B01">
              <w:rPr>
                <w:rFonts w:eastAsia="Times New Roman"/>
                <w:color w:val="000000"/>
              </w:rPr>
              <w:t>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PrChange w:id="48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BFBFBF" w:themeFill="background1" w:themeFillShade="BF"/>
                <w:noWrap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tcPrChange w:id="49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BFBFBF" w:themeFill="background1" w:themeFillShade="BF"/>
                <w:noWrap/>
                <w:vAlign w:val="bottom"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tcPrChange w:id="50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BFBFBF" w:themeFill="background1" w:themeFillShade="BF"/>
                <w:noWrap/>
                <w:vAlign w:val="bottom"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</w:tr>
      <w:tr w:rsidR="00047602" w:rsidRPr="00E27B01" w:rsidTr="00047602">
        <w:trPr>
          <w:trHeight w:val="538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7602" w:rsidRPr="00E27B01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</w:rPr>
            </w:pPr>
            <w:r w:rsidRPr="00E27B01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7602" w:rsidRDefault="00047602" w:rsidP="004138CD">
            <w:pPr>
              <w:spacing w:before="0"/>
              <w:ind w:firstLine="0"/>
              <w:jc w:val="left"/>
              <w:rPr>
                <w:ins w:id="51" w:author="Sopittha Kaveevorasart" w:date="2014-10-02T18:29:00Z"/>
                <w:rFonts w:eastAsia="Times New Roman"/>
                <w:color w:val="000000"/>
              </w:rPr>
            </w:pPr>
            <w:r w:rsidRPr="00E27B01">
              <w:rPr>
                <w:rFonts w:eastAsia="Times New Roman"/>
                <w:color w:val="000000"/>
                <w:cs/>
              </w:rPr>
              <w:t>การตั้งค่า</w:t>
            </w:r>
            <w:r w:rsidRPr="00E27B01">
              <w:rPr>
                <w:rFonts w:eastAsia="Times New Roman" w:hint="cs"/>
                <w:color w:val="000000"/>
                <w:cs/>
              </w:rPr>
              <w:t>โปรแกรม</w:t>
            </w:r>
            <w:r w:rsidRPr="00E27B01">
              <w:rPr>
                <w:rFonts w:eastAsia="Times New Roman"/>
                <w:color w:val="000000"/>
                <w:cs/>
              </w:rPr>
              <w:t>สำหรับ</w:t>
            </w:r>
            <w:r w:rsidRPr="00E27B01">
              <w:rPr>
                <w:rFonts w:eastAsia="Times New Roman" w:hint="cs"/>
                <w:color w:val="000000"/>
                <w:cs/>
              </w:rPr>
              <w:t>ให้</w:t>
            </w:r>
            <w:r w:rsidRPr="00E27B01">
              <w:rPr>
                <w:rFonts w:eastAsia="Times New Roman"/>
                <w:color w:val="000000"/>
                <w:cs/>
              </w:rPr>
              <w:t xml:space="preserve">บริการเว็บ </w:t>
            </w:r>
          </w:p>
          <w:p w:rsidR="00047602" w:rsidRPr="00E27B01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</w:rPr>
            </w:pPr>
            <w:r w:rsidRPr="00E27B01">
              <w:rPr>
                <w:rFonts w:eastAsia="Times New Roman"/>
                <w:color w:val="000000"/>
                <w:cs/>
              </w:rPr>
              <w:t>(</w:t>
            </w:r>
            <w:r>
              <w:rPr>
                <w:rFonts w:eastAsia="Times New Roman"/>
                <w:color w:val="000000"/>
              </w:rPr>
              <w:t>Web server software)</w:t>
            </w:r>
            <w:ins w:id="52" w:author="Sopittha Kaveevorasart" w:date="2014-10-02T18:29:00Z">
              <w:r>
                <w:rPr>
                  <w:rFonts w:eastAsia="Times New Roman"/>
                  <w:color w:val="000000"/>
                </w:rPr>
                <w:t xml:space="preserve"> </w:t>
              </w:r>
            </w:ins>
            <w:del w:id="53" w:author="Sopittha Kaveevorasart" w:date="2014-10-02T18:29:00Z">
              <w:r w:rsidDel="00D91711">
                <w:rPr>
                  <w:rFonts w:eastAsia="Times New Roman"/>
                  <w:color w:val="000000"/>
                </w:rPr>
                <w:br/>
              </w:r>
            </w:del>
            <w:r w:rsidRPr="00E27B01">
              <w:rPr>
                <w:rFonts w:eastAsia="Times New Roman"/>
                <w:color w:val="000000"/>
              </w:rPr>
              <w:t>(</w:t>
            </w:r>
            <w:r w:rsidRPr="00E27B01">
              <w:rPr>
                <w:rFonts w:eastAsia="Times New Roman"/>
                <w:color w:val="000000"/>
                <w:cs/>
              </w:rPr>
              <w:t xml:space="preserve">หัวข้อที่ </w:t>
            </w:r>
            <w:r w:rsidRPr="00E27B01">
              <w:rPr>
                <w:rFonts w:eastAsia="Times New Roman"/>
                <w:color w:val="000000"/>
              </w:rPr>
              <w:t>5.1)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</w:tr>
      <w:tr w:rsidR="00047602" w:rsidRPr="00E27B01" w:rsidTr="00047602">
        <w:trPr>
          <w:trHeight w:val="846"/>
          <w:trPrChange w:id="54" w:author="Sopittha Kaveevorasart" w:date="2014-10-02T18:29:00Z">
            <w:trPr>
              <w:gridAfter w:val="0"/>
              <w:trHeight w:val="846"/>
            </w:trPr>
          </w:trPrChange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5" w:author="Sopittha Kaveevorasart" w:date="2014-10-02T18:29:00Z">
              <w:tcPr>
                <w:tcW w:w="0" w:type="auto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047602" w:rsidRPr="000C1C82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</w:rPr>
            </w:pPr>
            <w:r w:rsidRPr="000C1C82">
              <w:rPr>
                <w:rFonts w:eastAsia="Times New Roman"/>
                <w:color w:val="000000"/>
              </w:rPr>
              <w:t>2.1</w:t>
            </w:r>
          </w:p>
        </w:tc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56" w:author="Sopittha Kaveevorasart" w:date="2014-10-02T18:29:00Z">
              <w:tcPr>
                <w:tcW w:w="0" w:type="auto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047602" w:rsidRDefault="00047602" w:rsidP="004138CD">
            <w:pPr>
              <w:spacing w:before="0"/>
              <w:ind w:firstLine="0"/>
              <w:jc w:val="left"/>
              <w:rPr>
                <w:ins w:id="57" w:author="Sopittha Kaveevorasart" w:date="2014-10-02T18:29:00Z"/>
                <w:rFonts w:eastAsia="Times New Roman"/>
                <w:color w:val="000000"/>
              </w:rPr>
            </w:pPr>
            <w:r w:rsidRPr="00826250">
              <w:rPr>
                <w:rFonts w:eastAsia="Times New Roman"/>
                <w:color w:val="000000"/>
                <w:cs/>
              </w:rPr>
              <w:t>มีการ</w:t>
            </w:r>
            <w:r w:rsidRPr="00826250">
              <w:rPr>
                <w:rFonts w:eastAsia="Times New Roman" w:hint="cs"/>
                <w:color w:val="000000"/>
                <w:cs/>
              </w:rPr>
              <w:t>ตรวจสอบและปรับปรุง</w:t>
            </w:r>
            <w:r w:rsidRPr="00F43635">
              <w:rPr>
                <w:rFonts w:eastAsia="Times New Roman" w:hint="cs"/>
                <w:color w:val="000000"/>
                <w:cs/>
              </w:rPr>
              <w:t>ส่วนประกอบ</w:t>
            </w:r>
            <w:r w:rsidRPr="00826250">
              <w:rPr>
                <w:rFonts w:eastAsia="Times New Roman" w:hint="cs"/>
                <w:color w:val="000000"/>
                <w:cs/>
              </w:rPr>
              <w:t>ของโปรแกรมสำหรับให้</w:t>
            </w:r>
            <w:r w:rsidRPr="00826250">
              <w:rPr>
                <w:rFonts w:eastAsia="Times New Roman"/>
                <w:color w:val="000000"/>
                <w:cs/>
              </w:rPr>
              <w:t>บริการ</w:t>
            </w:r>
            <w:r w:rsidRPr="00C35B91">
              <w:rPr>
                <w:rFonts w:eastAsia="Times New Roman"/>
                <w:color w:val="000000"/>
                <w:cs/>
              </w:rPr>
              <w:t>เว็บ</w:t>
            </w:r>
            <w:r w:rsidRPr="00826250">
              <w:rPr>
                <w:rFonts w:eastAsia="Times New Roman" w:hint="cs"/>
                <w:color w:val="000000"/>
                <w:cs/>
              </w:rPr>
              <w:t>ให้เป็นเวอร์ชั่นปัจจุบัน</w:t>
            </w:r>
            <w:r w:rsidRPr="00826250">
              <w:rPr>
                <w:rFonts w:eastAsia="Times New Roman"/>
                <w:color w:val="000000"/>
                <w:cs/>
              </w:rPr>
              <w:t>อย่างสม่ำเสมอ</w:t>
            </w:r>
            <w:r w:rsidRPr="00826250">
              <w:rPr>
                <w:rFonts w:eastAsia="Times New Roman"/>
                <w:color w:val="000000"/>
              </w:rPr>
              <w:t xml:space="preserve"> </w:t>
            </w:r>
          </w:p>
          <w:p w:rsidR="00047602" w:rsidRPr="00826250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</w:rPr>
            </w:pPr>
            <w:r w:rsidRPr="00E27B01">
              <w:rPr>
                <w:rFonts w:eastAsia="Times New Roman"/>
                <w:color w:val="000000"/>
              </w:rPr>
              <w:t>(</w:t>
            </w:r>
            <w:r w:rsidRPr="00E27B01">
              <w:rPr>
                <w:rFonts w:eastAsia="Times New Roman"/>
                <w:color w:val="000000"/>
                <w:cs/>
              </w:rPr>
              <w:t xml:space="preserve">หัวข้อที่ </w:t>
            </w:r>
            <w:r w:rsidRPr="00E27B01">
              <w:rPr>
                <w:rFonts w:eastAsia="Times New Roman"/>
                <w:color w:val="000000"/>
              </w:rPr>
              <w:t xml:space="preserve">5.1 </w:t>
            </w:r>
            <w:r w:rsidRPr="00E27B01">
              <w:rPr>
                <w:rFonts w:eastAsia="Times New Roman" w:hint="cs"/>
                <w:color w:val="000000"/>
                <w:cs/>
              </w:rPr>
              <w:t xml:space="preserve">ข้อ </w:t>
            </w:r>
            <w:r w:rsidRPr="00E27B01">
              <w:rPr>
                <w:rFonts w:eastAsia="Times New Roman"/>
                <w:color w:val="000000"/>
              </w:rPr>
              <w:t>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PrChange w:id="58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59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60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</w:tr>
      <w:tr w:rsidR="00047602" w:rsidRPr="00E27B01" w:rsidTr="00047602">
        <w:trPr>
          <w:trHeight w:val="966"/>
          <w:trPrChange w:id="61" w:author="Sopittha Kaveevorasart" w:date="2014-10-02T18:29:00Z">
            <w:trPr>
              <w:gridAfter w:val="0"/>
              <w:trHeight w:val="966"/>
            </w:trPr>
          </w:trPrChange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2" w:author="Sopittha Kaveevorasart" w:date="2014-10-02T18:29:00Z">
              <w:tcPr>
                <w:tcW w:w="0" w:type="auto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047602" w:rsidRPr="00E27B01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</w:rPr>
            </w:pPr>
            <w:r w:rsidRPr="00E27B01">
              <w:rPr>
                <w:rFonts w:eastAsia="Times New Roman"/>
                <w:color w:val="000000"/>
              </w:rPr>
              <w:t>2.2</w:t>
            </w:r>
          </w:p>
        </w:tc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63" w:author="Sopittha Kaveevorasart" w:date="2014-10-02T18:29:00Z">
              <w:tcPr>
                <w:tcW w:w="0" w:type="auto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047602" w:rsidRPr="00E27B01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</w:rPr>
            </w:pPr>
            <w:r w:rsidRPr="00E27B01">
              <w:rPr>
                <w:rFonts w:eastAsia="Times New Roman"/>
                <w:color w:val="000000"/>
                <w:cs/>
              </w:rPr>
              <w:t>มีการ</w:t>
            </w:r>
            <w:r w:rsidRPr="00C35B91">
              <w:rPr>
                <w:rFonts w:eastAsia="Times New Roman"/>
                <w:color w:val="000000"/>
                <w:cs/>
              </w:rPr>
              <w:t xml:space="preserve">ควบคุมข้อความแจ้งเตือนหรือข้อความแสดงข้อผิดพลาด </w:t>
            </w:r>
            <w:del w:id="64" w:author="Sopittha Kaveevorasart" w:date="2014-10-02T18:28:00Z">
              <w:r w:rsidDel="00D91711">
                <w:rPr>
                  <w:rFonts w:eastAsia="Times New Roman"/>
                  <w:color w:val="000000"/>
                  <w:cs/>
                </w:rPr>
                <w:br/>
              </w:r>
            </w:del>
            <w:r w:rsidRPr="00C35B91">
              <w:rPr>
                <w:rFonts w:eastAsia="Times New Roman"/>
                <w:color w:val="000000"/>
                <w:cs/>
              </w:rPr>
              <w:t>(</w:t>
            </w:r>
            <w:r w:rsidRPr="00C35B91">
              <w:rPr>
                <w:rFonts w:eastAsia="Times New Roman"/>
                <w:color w:val="000000"/>
              </w:rPr>
              <w:t xml:space="preserve">Error Message) </w:t>
            </w:r>
            <w:r w:rsidRPr="00C35B91">
              <w:rPr>
                <w:rFonts w:eastAsia="Times New Roman"/>
                <w:color w:val="000000"/>
                <w:cs/>
              </w:rPr>
              <w:t>ไม่ให้แสดงข้อมูลที่เป็นประโยชน์ต่อ</w:t>
            </w:r>
            <w:del w:id="65" w:author="Sopittha Kaveevorasart" w:date="2014-10-02T18:02:00Z">
              <w:r w:rsidRPr="00C35B91" w:rsidDel="001F03F5">
                <w:rPr>
                  <w:rFonts w:eastAsia="Times New Roman"/>
                  <w:color w:val="000000"/>
                  <w:cs/>
                </w:rPr>
                <w:delText>ผู้ไม่ประสงค์ดี</w:delText>
              </w:r>
            </w:del>
            <w:ins w:id="66" w:author="Sopittha Kaveevorasart" w:date="2014-10-02T18:02:00Z">
              <w:r>
                <w:rPr>
                  <w:rFonts w:eastAsia="Times New Roman"/>
                  <w:color w:val="000000"/>
                  <w:cs/>
                </w:rPr>
                <w:t>ผู้ประสงค์ร้าย</w:t>
              </w:r>
            </w:ins>
            <w:r w:rsidRPr="00E27B01">
              <w:rPr>
                <w:rFonts w:eastAsia="Times New Roman" w:hint="cs"/>
                <w:color w:val="000000"/>
                <w:cs/>
              </w:rPr>
              <w:t xml:space="preserve"> </w:t>
            </w:r>
            <w:del w:id="67" w:author="Sopittha Kaveevorasart" w:date="2014-10-02T18:29:00Z">
              <w:r w:rsidDel="00D91711">
                <w:rPr>
                  <w:rFonts w:eastAsia="Times New Roman"/>
                  <w:color w:val="000000"/>
                </w:rPr>
                <w:br/>
              </w:r>
            </w:del>
            <w:r w:rsidRPr="00E27B01">
              <w:rPr>
                <w:rFonts w:eastAsia="Times New Roman"/>
                <w:color w:val="000000"/>
              </w:rPr>
              <w:t>(</w:t>
            </w:r>
            <w:r w:rsidRPr="00E27B01">
              <w:rPr>
                <w:rFonts w:eastAsia="Times New Roman"/>
                <w:color w:val="000000"/>
                <w:cs/>
              </w:rPr>
              <w:t xml:space="preserve">หัวข้อที่ </w:t>
            </w:r>
            <w:r w:rsidRPr="00E27B01">
              <w:rPr>
                <w:rFonts w:eastAsia="Times New Roman"/>
                <w:color w:val="000000"/>
              </w:rPr>
              <w:t xml:space="preserve">5.1 </w:t>
            </w:r>
            <w:r w:rsidRPr="00E27B01">
              <w:rPr>
                <w:rFonts w:eastAsia="Times New Roman" w:hint="cs"/>
                <w:color w:val="000000"/>
                <w:cs/>
              </w:rPr>
              <w:t xml:space="preserve">ข้อ </w:t>
            </w:r>
            <w:r w:rsidRPr="00E27B01">
              <w:rPr>
                <w:rFonts w:eastAsia="Times New Roman"/>
                <w:color w:val="000000"/>
              </w:rPr>
              <w:t>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PrChange w:id="68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69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70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</w:tr>
      <w:tr w:rsidR="00047602" w:rsidRPr="00E27B01" w:rsidTr="00047602">
        <w:trPr>
          <w:trHeight w:val="966"/>
          <w:trPrChange w:id="71" w:author="Sopittha Kaveevorasart" w:date="2014-10-02T18:29:00Z">
            <w:trPr>
              <w:gridAfter w:val="0"/>
              <w:trHeight w:val="966"/>
            </w:trPr>
          </w:trPrChange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2" w:author="Sopittha Kaveevorasart" w:date="2014-10-02T18:29:00Z">
              <w:tcPr>
                <w:tcW w:w="0" w:type="auto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047602" w:rsidRPr="00E27B01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</w:rPr>
            </w:pPr>
            <w:r w:rsidRPr="00E27B01">
              <w:rPr>
                <w:rFonts w:eastAsia="Times New Roman"/>
                <w:color w:val="000000"/>
              </w:rPr>
              <w:t>2.3</w:t>
            </w:r>
          </w:p>
        </w:tc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73" w:author="Sopittha Kaveevorasart" w:date="2014-10-02T18:29:00Z">
              <w:tcPr>
                <w:tcW w:w="0" w:type="auto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047602" w:rsidRDefault="00047602" w:rsidP="004138CD">
            <w:pPr>
              <w:spacing w:before="0"/>
              <w:ind w:firstLine="0"/>
              <w:jc w:val="left"/>
              <w:rPr>
                <w:ins w:id="74" w:author="Sopittha Kaveevorasart" w:date="2014-10-02T18:29:00Z"/>
                <w:rFonts w:eastAsia="Times New Roman"/>
                <w:color w:val="000000"/>
              </w:rPr>
            </w:pPr>
            <w:del w:id="75" w:author="Sopittha Kaveevorasart" w:date="2014-10-02T18:28:00Z">
              <w:r w:rsidRPr="00C35B91" w:rsidDel="00D91711">
                <w:rPr>
                  <w:rFonts w:eastAsia="Times New Roman" w:hint="cs"/>
                  <w:color w:val="000000"/>
                  <w:cs/>
                </w:rPr>
                <w:delText>การ</w:delText>
              </w:r>
            </w:del>
            <w:ins w:id="76" w:author="Sopittha Kaveevorasart" w:date="2014-10-02T18:28:00Z">
              <w:r>
                <w:rPr>
                  <w:rFonts w:eastAsia="Times New Roman" w:hint="cs"/>
                  <w:color w:val="000000"/>
                  <w:cs/>
                </w:rPr>
                <w:t>ได้</w:t>
              </w:r>
            </w:ins>
            <w:r w:rsidRPr="00C35B91">
              <w:rPr>
                <w:rFonts w:eastAsia="Times New Roman"/>
                <w:color w:val="000000"/>
                <w:cs/>
              </w:rPr>
              <w:t>กำหนดสิทธิในการเข้าถึงสารบบ</w:t>
            </w:r>
            <w:r w:rsidRPr="00C35B91">
              <w:rPr>
                <w:rFonts w:eastAsia="Times New Roman" w:hint="cs"/>
                <w:color w:val="000000"/>
                <w:cs/>
              </w:rPr>
              <w:t xml:space="preserve"> (</w:t>
            </w:r>
            <w:r w:rsidRPr="00C35B91">
              <w:rPr>
                <w:rFonts w:eastAsia="Times New Roman"/>
                <w:color w:val="000000"/>
              </w:rPr>
              <w:t>directory</w:t>
            </w:r>
            <w:r w:rsidRPr="00C35B91">
              <w:rPr>
                <w:rFonts w:eastAsia="Times New Roman" w:hint="cs"/>
                <w:color w:val="000000"/>
                <w:cs/>
              </w:rPr>
              <w:t xml:space="preserve">) </w:t>
            </w:r>
            <w:r w:rsidRPr="00C35B91">
              <w:rPr>
                <w:rFonts w:eastAsia="Times New Roman"/>
                <w:color w:val="000000"/>
                <w:cs/>
              </w:rPr>
              <w:t>ที่</w:t>
            </w:r>
            <w:r w:rsidRPr="00C35B91">
              <w:rPr>
                <w:rFonts w:eastAsia="Times New Roman" w:hint="cs"/>
                <w:color w:val="000000"/>
                <w:cs/>
              </w:rPr>
              <w:t>ใช้เก็บไฟล์หรือโปรแกรมต่าง ๆ ที่เกี่ยวข้องกับเครื่องบริการเว็บให้เหมาะสม เช่น กำหนดสิทธิโฟลเดอร์ที่เก็บหน้าเว็บเพจของระบบหลังบ้าน อนุญาตให้เฉพาะ</w:t>
            </w:r>
            <w:r w:rsidRPr="00E27B01">
              <w:rPr>
                <w:rFonts w:eastAsia="Times New Roman" w:hint="cs"/>
                <w:color w:val="000000"/>
                <w:cs/>
              </w:rPr>
              <w:t xml:space="preserve">ผู้ดูแลเข้าถึงได้เท่านั้น </w:t>
            </w:r>
          </w:p>
          <w:p w:rsidR="00047602" w:rsidRPr="00E27B01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  <w:cs/>
              </w:rPr>
            </w:pPr>
            <w:r w:rsidRPr="00E27B01">
              <w:rPr>
                <w:rFonts w:eastAsia="Times New Roman"/>
                <w:color w:val="000000"/>
              </w:rPr>
              <w:t>(</w:t>
            </w:r>
            <w:r w:rsidRPr="00E27B01">
              <w:rPr>
                <w:rFonts w:eastAsia="Times New Roman"/>
                <w:color w:val="000000"/>
                <w:cs/>
              </w:rPr>
              <w:t xml:space="preserve">หัวข้อที่ </w:t>
            </w:r>
            <w:r w:rsidRPr="00E27B01">
              <w:rPr>
                <w:rFonts w:eastAsia="Times New Roman"/>
                <w:color w:val="000000"/>
              </w:rPr>
              <w:t xml:space="preserve">5.1 </w:t>
            </w:r>
            <w:r w:rsidRPr="00E27B01">
              <w:rPr>
                <w:rFonts w:eastAsia="Times New Roman" w:hint="cs"/>
                <w:color w:val="000000"/>
                <w:cs/>
              </w:rPr>
              <w:t xml:space="preserve">ข้อ </w:t>
            </w:r>
            <w:r w:rsidRPr="00E27B01">
              <w:rPr>
                <w:rFonts w:eastAsia="Times New Roman"/>
                <w:color w:val="000000"/>
              </w:rPr>
              <w:t>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PrChange w:id="77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78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79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</w:tr>
      <w:tr w:rsidR="00047602" w:rsidRPr="00E27B01" w:rsidTr="00047602">
        <w:trPr>
          <w:trHeight w:val="511"/>
          <w:trPrChange w:id="80" w:author="Sopittha Kaveevorasart" w:date="2014-10-02T18:29:00Z">
            <w:trPr>
              <w:gridAfter w:val="0"/>
              <w:trHeight w:val="511"/>
            </w:trPr>
          </w:trPrChange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1" w:author="Sopittha Kaveevorasart" w:date="2014-10-02T18:29:00Z">
              <w:tcPr>
                <w:tcW w:w="0" w:type="auto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047602" w:rsidRPr="00E27B01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</w:rPr>
            </w:pPr>
            <w:r w:rsidRPr="00E27B01">
              <w:rPr>
                <w:rFonts w:eastAsia="Times New Roman"/>
                <w:color w:val="000000"/>
              </w:rPr>
              <w:t>2.4</w:t>
            </w:r>
          </w:p>
        </w:tc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82" w:author="Sopittha Kaveevorasart" w:date="2014-10-02T18:29:00Z">
              <w:tcPr>
                <w:tcW w:w="0" w:type="auto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047602" w:rsidRDefault="00047602" w:rsidP="004138CD">
            <w:pPr>
              <w:spacing w:before="0"/>
              <w:ind w:firstLine="0"/>
              <w:jc w:val="left"/>
              <w:rPr>
                <w:ins w:id="83" w:author="Sopittha Kaveevorasart" w:date="2014-10-02T18:29:00Z"/>
              </w:rPr>
            </w:pPr>
            <w:ins w:id="84" w:author="Sopittha Kaveevorasart" w:date="2014-10-02T18:29:00Z">
              <w:r>
                <w:rPr>
                  <w:rFonts w:hint="cs"/>
                  <w:cs/>
                </w:rPr>
                <w:t>มีการ</w:t>
              </w:r>
            </w:ins>
            <w:r w:rsidRPr="000C1C82">
              <w:rPr>
                <w:rFonts w:hint="cs"/>
                <w:cs/>
              </w:rPr>
              <w:t>ตรวจสอบ</w:t>
            </w:r>
            <w:r w:rsidRPr="00E27B01">
              <w:rPr>
                <w:rFonts w:hint="cs"/>
                <w:cs/>
              </w:rPr>
              <w:t>และจัดการลบ ตัวอย่างโปร</w:t>
            </w:r>
            <w:r w:rsidRPr="00E27B01">
              <w:rPr>
                <w:cs/>
              </w:rPr>
              <w:t xml:space="preserve">แกรม </w:t>
            </w:r>
            <w:r w:rsidRPr="00E27B01">
              <w:rPr>
                <w:rFonts w:hint="cs"/>
                <w:cs/>
              </w:rPr>
              <w:t>ตัวอย่าง</w:t>
            </w:r>
            <w:r w:rsidRPr="00E27B01">
              <w:rPr>
                <w:cs/>
              </w:rPr>
              <w:t>ไฟล์</w:t>
            </w:r>
            <w:r w:rsidRPr="00E27B01">
              <w:rPr>
                <w:rFonts w:hint="cs"/>
                <w:cs/>
              </w:rPr>
              <w:t xml:space="preserve">ข้อมูล </w:t>
            </w:r>
            <w:r w:rsidRPr="00E27B01">
              <w:rPr>
                <w:cs/>
              </w:rPr>
              <w:t>บัญชีผู้ใช้ที่ไม่</w:t>
            </w:r>
            <w:r w:rsidRPr="00E27B01">
              <w:rPr>
                <w:rFonts w:hint="cs"/>
                <w:cs/>
              </w:rPr>
              <w:t>ได้ใช้งาน เช่น</w:t>
            </w:r>
            <w:r w:rsidRPr="00E27B01">
              <w:t xml:space="preserve"> </w:t>
            </w:r>
            <w:r w:rsidRPr="00E27B01">
              <w:rPr>
                <w:rFonts w:hint="cs"/>
                <w:cs/>
              </w:rPr>
              <w:t>บัญชีซึ่งมีการใช้งานระหว่าง</w:t>
            </w:r>
            <w:r w:rsidRPr="00E27B01">
              <w:rPr>
                <w:cs/>
              </w:rPr>
              <w:t>กระบวนการติดตั้งเครื่องบริการเว็บทั้งหมด</w:t>
            </w:r>
            <w:r w:rsidRPr="000C1C82">
              <w:t xml:space="preserve"> </w:t>
            </w:r>
          </w:p>
          <w:p w:rsidR="00047602" w:rsidRPr="000C1C82" w:rsidRDefault="00047602" w:rsidP="004138CD">
            <w:pPr>
              <w:spacing w:before="0"/>
              <w:ind w:firstLine="0"/>
              <w:jc w:val="left"/>
            </w:pPr>
            <w:r w:rsidRPr="000C1C82">
              <w:t>(</w:t>
            </w:r>
            <w:r w:rsidRPr="000C1C82">
              <w:rPr>
                <w:cs/>
              </w:rPr>
              <w:t xml:space="preserve">หัวข้อที่ </w:t>
            </w:r>
            <w:r w:rsidRPr="000C1C82">
              <w:t xml:space="preserve">5.1 </w:t>
            </w:r>
            <w:r w:rsidRPr="000C1C82">
              <w:rPr>
                <w:rFonts w:hint="cs"/>
                <w:cs/>
              </w:rPr>
              <w:t xml:space="preserve">ข้อ </w:t>
            </w:r>
            <w:r w:rsidRPr="000C1C82">
              <w:t>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PrChange w:id="85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86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87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</w:tr>
      <w:tr w:rsidR="00047602" w:rsidRPr="00E27B01" w:rsidTr="00347FA6">
        <w:trPr>
          <w:trHeight w:val="844"/>
          <w:trPrChange w:id="88" w:author="Sopittha Kaveevorasart" w:date="2014-10-02T18:30:00Z">
            <w:trPr>
              <w:gridAfter w:val="0"/>
              <w:trHeight w:val="691"/>
            </w:trPr>
          </w:trPrChange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9" w:author="Sopittha Kaveevorasart" w:date="2014-10-02T18:30:00Z">
              <w:tcPr>
                <w:tcW w:w="0" w:type="auto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047602" w:rsidRPr="00F43635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</w:rPr>
            </w:pPr>
            <w:r w:rsidRPr="00F43635">
              <w:rPr>
                <w:rFonts w:eastAsia="Times New Roman"/>
                <w:color w:val="000000"/>
              </w:rPr>
              <w:t>2.5</w:t>
            </w:r>
          </w:p>
        </w:tc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90" w:author="Sopittha Kaveevorasart" w:date="2014-10-02T18:30:00Z">
              <w:tcPr>
                <w:tcW w:w="0" w:type="auto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047602" w:rsidRPr="00E27B01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</w:rPr>
            </w:pPr>
            <w:ins w:id="91" w:author="Sopittha Kaveevorasart" w:date="2014-10-02T18:29:00Z">
              <w:r>
                <w:rPr>
                  <w:rFonts w:eastAsia="Times New Roman" w:hint="cs"/>
                  <w:color w:val="000000"/>
                  <w:cs/>
                </w:rPr>
                <w:t>ได้</w:t>
              </w:r>
            </w:ins>
            <w:r w:rsidRPr="00C35B91">
              <w:rPr>
                <w:rFonts w:eastAsia="Times New Roman"/>
                <w:color w:val="000000"/>
                <w:cs/>
              </w:rPr>
              <w:t>ตรวจสอบ</w:t>
            </w:r>
            <w:r w:rsidRPr="00E27B01">
              <w:rPr>
                <w:cs/>
              </w:rPr>
              <w:t>ไม่ให้มีการใช้ค่าเริ่มต้นของ</w:t>
            </w:r>
            <w:r w:rsidRPr="00E27B01">
              <w:rPr>
                <w:rFonts w:hint="cs"/>
                <w:cs/>
              </w:rPr>
              <w:t xml:space="preserve"> </w:t>
            </w:r>
            <w:r w:rsidRPr="00E27B01">
              <w:rPr>
                <w:cs/>
              </w:rPr>
              <w:t xml:space="preserve">ชื่อสารบบ ชื่อไฟล์ข้อมูล ตำแหน่งไฟล์ข้อมูล </w:t>
            </w:r>
            <w:r w:rsidRPr="00E27B01">
              <w:rPr>
                <w:rFonts w:hint="cs"/>
                <w:cs/>
              </w:rPr>
              <w:t xml:space="preserve">รหัสผ่าน </w:t>
            </w:r>
            <w:r w:rsidRPr="00E27B01">
              <w:rPr>
                <w:cs/>
              </w:rPr>
              <w:t>ที่มากับการติดตั้งเครื่องบริการเว็บ</w:t>
            </w:r>
            <w:r w:rsidRPr="00E27B01">
              <w:rPr>
                <w:rFonts w:eastAsia="Times New Roman"/>
                <w:color w:val="000000"/>
              </w:rPr>
              <w:t xml:space="preserve"> (</w:t>
            </w:r>
            <w:r w:rsidRPr="00E27B01">
              <w:rPr>
                <w:rFonts w:eastAsia="Times New Roman"/>
                <w:color w:val="000000"/>
                <w:cs/>
              </w:rPr>
              <w:t xml:space="preserve">หัวข้อที่ </w:t>
            </w:r>
            <w:r w:rsidRPr="00E27B01">
              <w:rPr>
                <w:rFonts w:eastAsia="Times New Roman"/>
                <w:color w:val="000000"/>
              </w:rPr>
              <w:t xml:space="preserve">5.1 </w:t>
            </w:r>
            <w:r w:rsidRPr="00E27B01">
              <w:rPr>
                <w:rFonts w:eastAsia="Times New Roman" w:hint="cs"/>
                <w:color w:val="000000"/>
                <w:cs/>
              </w:rPr>
              <w:t xml:space="preserve">ข้อ </w:t>
            </w:r>
            <w:r w:rsidRPr="00E27B01">
              <w:rPr>
                <w:rFonts w:eastAsia="Times New Roman"/>
                <w:color w:val="000000"/>
              </w:rPr>
              <w:t>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PrChange w:id="92" w:author="Sopittha Kaveevorasart" w:date="2014-10-02T18:30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93" w:author="Sopittha Kaveevorasart" w:date="2014-10-02T18:30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94" w:author="Sopittha Kaveevorasart" w:date="2014-10-02T18:30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</w:tr>
      <w:tr w:rsidR="00047602" w:rsidRPr="00E27B01" w:rsidTr="00047602">
        <w:trPr>
          <w:trHeight w:val="421"/>
          <w:trPrChange w:id="95" w:author="Sopittha Kaveevorasart" w:date="2014-10-02T18:29:00Z">
            <w:trPr>
              <w:gridAfter w:val="0"/>
              <w:trHeight w:val="421"/>
            </w:trPr>
          </w:trPrChange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6" w:author="Sopittha Kaveevorasart" w:date="2014-10-02T18:29:00Z">
              <w:tcPr>
                <w:tcW w:w="0" w:type="auto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047602" w:rsidRPr="000C1C82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</w:rPr>
            </w:pPr>
            <w:r w:rsidRPr="000C1C82">
              <w:rPr>
                <w:rFonts w:eastAsia="Times New Roman"/>
                <w:color w:val="000000"/>
              </w:rPr>
              <w:lastRenderedPageBreak/>
              <w:t>2.6</w:t>
            </w:r>
          </w:p>
        </w:tc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97" w:author="Sopittha Kaveevorasart" w:date="2014-10-02T18:29:00Z">
              <w:tcPr>
                <w:tcW w:w="0" w:type="auto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047602" w:rsidRPr="00C35B91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</w:rPr>
            </w:pPr>
            <w:ins w:id="98" w:author="Sopittha Kaveevorasart" w:date="2014-10-02T18:30:00Z">
              <w:r>
                <w:rPr>
                  <w:rFonts w:eastAsia="Times New Roman" w:hint="cs"/>
                  <w:color w:val="000000"/>
                  <w:cs/>
                </w:rPr>
                <w:t>มีการ</w:t>
              </w:r>
            </w:ins>
            <w:r w:rsidRPr="00C35B91">
              <w:rPr>
                <w:rFonts w:eastAsia="Times New Roman" w:hint="cs"/>
                <w:color w:val="000000"/>
                <w:cs/>
              </w:rPr>
              <w:t>ควบคุมการเข้าถึงเครื่องบริการเว็บ และจำกัดหมายเลขไอพีปลายทางหรือยูอาร์แอลที่อนุญาตให้</w:t>
            </w:r>
            <w:r w:rsidRPr="00826250">
              <w:rPr>
                <w:rFonts w:eastAsia="Times New Roman" w:hint="cs"/>
                <w:color w:val="000000"/>
                <w:cs/>
              </w:rPr>
              <w:t>เครื่อง</w:t>
            </w:r>
            <w:r w:rsidRPr="00C35B91">
              <w:rPr>
                <w:rFonts w:eastAsia="Times New Roman" w:hint="cs"/>
                <w:color w:val="000000"/>
                <w:cs/>
              </w:rPr>
              <w:t>บริการเว็บสามารถเชื่อมต่อ</w:t>
            </w:r>
            <w:r w:rsidRPr="00E27B01">
              <w:rPr>
                <w:rFonts w:eastAsia="Times New Roman" w:hint="cs"/>
                <w:color w:val="000000"/>
                <w:cs/>
              </w:rPr>
              <w:t xml:space="preserve"> เช่น การกำหนด </w:t>
            </w:r>
            <w:r w:rsidRPr="00E27B01">
              <w:rPr>
                <w:rFonts w:eastAsia="Times New Roman"/>
                <w:color w:val="000000"/>
              </w:rPr>
              <w:t xml:space="preserve">IP Whitelist </w:t>
            </w:r>
            <w:r w:rsidRPr="00E27B01">
              <w:rPr>
                <w:rFonts w:eastAsia="Times New Roman" w:hint="cs"/>
                <w:color w:val="000000"/>
                <w:cs/>
              </w:rPr>
              <w:t xml:space="preserve">ที่สามารถเข้าถึงเครื่องบริการเว็บ </w:t>
            </w:r>
            <w:r w:rsidRPr="00E27B01">
              <w:rPr>
                <w:rFonts w:eastAsia="Times New Roman"/>
                <w:color w:val="000000"/>
              </w:rPr>
              <w:t>(</w:t>
            </w:r>
            <w:r w:rsidRPr="00E27B01">
              <w:rPr>
                <w:rFonts w:eastAsia="Times New Roman"/>
                <w:color w:val="000000"/>
                <w:cs/>
              </w:rPr>
              <w:t xml:space="preserve">หัวข้อที่ </w:t>
            </w:r>
            <w:r w:rsidRPr="00E27B01">
              <w:rPr>
                <w:rFonts w:eastAsia="Times New Roman"/>
                <w:color w:val="000000"/>
              </w:rPr>
              <w:t xml:space="preserve">5.1 </w:t>
            </w:r>
            <w:r w:rsidRPr="00E27B01">
              <w:rPr>
                <w:rFonts w:eastAsia="Times New Roman" w:hint="cs"/>
                <w:color w:val="000000"/>
                <w:cs/>
              </w:rPr>
              <w:t xml:space="preserve">ข้อ </w:t>
            </w:r>
            <w:r w:rsidRPr="00E27B01">
              <w:rPr>
                <w:rFonts w:eastAsia="Times New Roman"/>
                <w:color w:val="000000"/>
              </w:rPr>
              <w:t>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PrChange w:id="99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100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101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</w:tr>
      <w:tr w:rsidR="00047602" w:rsidRPr="00E27B01" w:rsidTr="00047602">
        <w:trPr>
          <w:trHeight w:val="358"/>
          <w:trPrChange w:id="102" w:author="Sopittha Kaveevorasart" w:date="2014-10-02T18:29:00Z">
            <w:trPr>
              <w:gridAfter w:val="0"/>
              <w:trHeight w:val="358"/>
            </w:trPr>
          </w:trPrChange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3" w:author="Sopittha Kaveevorasart" w:date="2014-10-02T18:29:00Z">
              <w:tcPr>
                <w:tcW w:w="0" w:type="auto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047602" w:rsidRPr="000C1C82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</w:rPr>
            </w:pPr>
            <w:r w:rsidRPr="000C1C82">
              <w:rPr>
                <w:rFonts w:eastAsia="Times New Roman"/>
                <w:color w:val="000000"/>
              </w:rPr>
              <w:t>2.7</w:t>
            </w:r>
          </w:p>
        </w:tc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04" w:author="Sopittha Kaveevorasart" w:date="2014-10-02T18:29:00Z">
              <w:tcPr>
                <w:tcW w:w="0" w:type="auto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047602" w:rsidRPr="00E27B01" w:rsidRDefault="00047602" w:rsidP="004138CD">
            <w:pPr>
              <w:spacing w:before="0"/>
              <w:ind w:firstLine="0"/>
              <w:jc w:val="left"/>
            </w:pPr>
            <w:r w:rsidRPr="00E27B01">
              <w:rPr>
                <w:cs/>
              </w:rPr>
              <w:t xml:space="preserve">ปิดบริการต่างๆ ที่ไม่จำเป็นบนเครื่องบริการเว็บ โดยเฉพาะบริการประเภท </w:t>
            </w:r>
            <w:r w:rsidRPr="00C35B91">
              <w:rPr>
                <w:rFonts w:eastAsia="Times New Roman"/>
                <w:color w:val="000000"/>
              </w:rPr>
              <w:t>Remote</w:t>
            </w:r>
            <w:r w:rsidRPr="00E27B01">
              <w:t xml:space="preserve"> Access </w:t>
            </w:r>
            <w:r w:rsidRPr="00E27B01">
              <w:rPr>
                <w:rFonts w:eastAsia="Times New Roman"/>
                <w:color w:val="000000"/>
              </w:rPr>
              <w:t>(</w:t>
            </w:r>
            <w:r w:rsidRPr="00E27B01">
              <w:rPr>
                <w:rFonts w:eastAsia="Times New Roman"/>
                <w:color w:val="000000"/>
                <w:cs/>
              </w:rPr>
              <w:t xml:space="preserve">หัวข้อที่ </w:t>
            </w:r>
            <w:r w:rsidRPr="00E27B01">
              <w:rPr>
                <w:rFonts w:eastAsia="Times New Roman"/>
                <w:color w:val="000000"/>
              </w:rPr>
              <w:t xml:space="preserve">5.1 </w:t>
            </w:r>
            <w:r w:rsidRPr="00E27B01">
              <w:rPr>
                <w:rFonts w:eastAsia="Times New Roman" w:hint="cs"/>
                <w:color w:val="000000"/>
                <w:cs/>
              </w:rPr>
              <w:t xml:space="preserve">ข้อ </w:t>
            </w:r>
            <w:r w:rsidRPr="00E27B01">
              <w:rPr>
                <w:rFonts w:eastAsia="Times New Roman"/>
                <w:color w:val="000000"/>
              </w:rPr>
              <w:t>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PrChange w:id="105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106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107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</w:tr>
      <w:tr w:rsidR="00047602" w:rsidRPr="00E27B01" w:rsidTr="00047602">
        <w:trPr>
          <w:trHeight w:val="499"/>
          <w:trPrChange w:id="108" w:author="Sopittha Kaveevorasart" w:date="2014-10-02T18:29:00Z">
            <w:trPr>
              <w:gridAfter w:val="0"/>
              <w:trHeight w:val="499"/>
            </w:trPr>
          </w:trPrChange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tcPrChange w:id="109" w:author="Sopittha Kaveevorasart" w:date="2014-10-02T18:29:00Z">
              <w:tcPr>
                <w:tcW w:w="0" w:type="auto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</w:tcPrChange>
          </w:tcPr>
          <w:p w:rsidR="00047602" w:rsidRPr="000C1C82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</w:rPr>
            </w:pPr>
            <w:r w:rsidRPr="000C1C82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tcPrChange w:id="110" w:author="Sopittha Kaveevorasart" w:date="2014-10-02T18:29:00Z">
              <w:tcPr>
                <w:tcW w:w="0" w:type="auto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</w:tcPrChange>
          </w:tcPr>
          <w:p w:rsidR="00047602" w:rsidRPr="00E27B01" w:rsidRDefault="00047602" w:rsidP="004138CD">
            <w:pPr>
              <w:spacing w:before="0"/>
              <w:ind w:firstLine="0"/>
              <w:jc w:val="left"/>
            </w:pPr>
            <w:r w:rsidRPr="00E27B01">
              <w:rPr>
                <w:cs/>
              </w:rPr>
              <w:t>การ</w:t>
            </w:r>
            <w:r w:rsidRPr="00C35B91">
              <w:rPr>
                <w:rFonts w:eastAsia="Times New Roman"/>
                <w:color w:val="000000"/>
                <w:cs/>
              </w:rPr>
              <w:t>ตั้ง</w:t>
            </w:r>
            <w:r w:rsidRPr="00E27B01">
              <w:rPr>
                <w:cs/>
              </w:rPr>
              <w:t>ค่าระบบบริหารจัดการเว็บไซต์ (</w:t>
            </w:r>
            <w:r w:rsidRPr="00E27B01">
              <w:t xml:space="preserve">CMS) </w:t>
            </w:r>
            <w:r w:rsidRPr="00E27B01">
              <w:rPr>
                <w:rFonts w:eastAsia="Times New Roman"/>
                <w:color w:val="000000"/>
              </w:rPr>
              <w:t>(</w:t>
            </w:r>
            <w:r w:rsidRPr="00E27B01">
              <w:rPr>
                <w:rFonts w:eastAsia="Times New Roman"/>
                <w:color w:val="000000"/>
                <w:cs/>
              </w:rPr>
              <w:t xml:space="preserve">หัวข้อที่ </w:t>
            </w:r>
            <w:r w:rsidRPr="00E27B01">
              <w:rPr>
                <w:rFonts w:eastAsia="Times New Roman"/>
                <w:color w:val="000000"/>
              </w:rPr>
              <w:t>5.2)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tcPrChange w:id="111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noWrap/>
                <w:vAlign w:val="center"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tcPrChange w:id="112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noWrap/>
                <w:vAlign w:val="center"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tcPrChange w:id="113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noWrap/>
                <w:vAlign w:val="center"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</w:tr>
      <w:tr w:rsidR="00047602" w:rsidRPr="00E27B01" w:rsidTr="00047602">
        <w:trPr>
          <w:trHeight w:val="736"/>
          <w:trPrChange w:id="114" w:author="Sopittha Kaveevorasart" w:date="2014-10-02T18:29:00Z">
            <w:trPr>
              <w:gridAfter w:val="0"/>
              <w:trHeight w:val="736"/>
            </w:trPr>
          </w:trPrChange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5" w:author="Sopittha Kaveevorasart" w:date="2014-10-02T18:29:00Z">
              <w:tcPr>
                <w:tcW w:w="0" w:type="auto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047602" w:rsidRPr="000C1C82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</w:rPr>
            </w:pPr>
            <w:r w:rsidRPr="000C1C82">
              <w:rPr>
                <w:rFonts w:eastAsia="Times New Roman"/>
                <w:color w:val="000000"/>
              </w:rPr>
              <w:t>3.1</w:t>
            </w:r>
          </w:p>
        </w:tc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16" w:author="Sopittha Kaveevorasart" w:date="2014-10-02T18:29:00Z">
              <w:tcPr>
                <w:tcW w:w="0" w:type="auto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047602" w:rsidRPr="00E27B01" w:rsidRDefault="00047602" w:rsidP="004138CD">
            <w:pPr>
              <w:spacing w:before="0"/>
              <w:ind w:firstLine="0"/>
              <w:jc w:val="left"/>
            </w:pPr>
            <w:del w:id="117" w:author="Sopittha Kaveevorasart" w:date="2014-10-02T18:30:00Z">
              <w:r w:rsidRPr="00E27B01" w:rsidDel="00D91711">
                <w:rPr>
                  <w:cs/>
                </w:rPr>
                <w:delText>ต้อง</w:delText>
              </w:r>
            </w:del>
            <w:r w:rsidRPr="00E27B01">
              <w:rPr>
                <w:cs/>
              </w:rPr>
              <w:t>มีการกำหนดสิทธิการใช้งาน (</w:t>
            </w:r>
            <w:r w:rsidRPr="00E27B01">
              <w:t xml:space="preserve">permission) </w:t>
            </w:r>
            <w:r w:rsidRPr="00E27B01">
              <w:rPr>
                <w:cs/>
              </w:rPr>
              <w:t>และการควบคุมการเข้าถึง(</w:t>
            </w:r>
            <w:r w:rsidRPr="00C35B91">
              <w:rPr>
                <w:rFonts w:eastAsia="Times New Roman"/>
                <w:color w:val="000000"/>
              </w:rPr>
              <w:t>access</w:t>
            </w:r>
            <w:r w:rsidRPr="00E27B01">
              <w:t xml:space="preserve"> control) </w:t>
            </w:r>
            <w:r w:rsidRPr="00E27B01">
              <w:rPr>
                <w:rFonts w:eastAsia="Times New Roman"/>
                <w:color w:val="000000"/>
              </w:rPr>
              <w:t>(</w:t>
            </w:r>
            <w:r w:rsidRPr="00E27B01">
              <w:rPr>
                <w:rFonts w:eastAsia="Times New Roman"/>
                <w:color w:val="000000"/>
                <w:cs/>
              </w:rPr>
              <w:t xml:space="preserve">หัวข้อที่ </w:t>
            </w:r>
            <w:r w:rsidRPr="00E27B01">
              <w:rPr>
                <w:rFonts w:eastAsia="Times New Roman"/>
                <w:color w:val="000000"/>
              </w:rPr>
              <w:t xml:space="preserve">5.2 </w:t>
            </w:r>
            <w:r w:rsidRPr="00E27B01">
              <w:rPr>
                <w:rFonts w:eastAsia="Times New Roman" w:hint="cs"/>
                <w:color w:val="000000"/>
                <w:cs/>
              </w:rPr>
              <w:t xml:space="preserve">ข้อ </w:t>
            </w:r>
            <w:r w:rsidRPr="00E27B01">
              <w:rPr>
                <w:rFonts w:eastAsia="Times New Roman"/>
                <w:color w:val="000000"/>
              </w:rPr>
              <w:t>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PrChange w:id="118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119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120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</w:tr>
      <w:tr w:rsidR="00047602" w:rsidRPr="00E27B01" w:rsidTr="00047602">
        <w:trPr>
          <w:trHeight w:val="966"/>
          <w:trPrChange w:id="121" w:author="Sopittha Kaveevorasart" w:date="2014-10-02T18:29:00Z">
            <w:trPr>
              <w:gridAfter w:val="0"/>
              <w:trHeight w:val="966"/>
            </w:trPr>
          </w:trPrChange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2" w:author="Sopittha Kaveevorasart" w:date="2014-10-02T18:29:00Z">
              <w:tcPr>
                <w:tcW w:w="0" w:type="auto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047602" w:rsidRPr="000C1C82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</w:rPr>
            </w:pPr>
            <w:r w:rsidRPr="000C1C82">
              <w:rPr>
                <w:rFonts w:eastAsia="Times New Roman"/>
                <w:color w:val="000000"/>
              </w:rPr>
              <w:t>3.2</w:t>
            </w:r>
          </w:p>
        </w:tc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23" w:author="Sopittha Kaveevorasart" w:date="2014-10-02T18:29:00Z">
              <w:tcPr>
                <w:tcW w:w="0" w:type="auto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047602" w:rsidRPr="00E27B01" w:rsidRDefault="00047602" w:rsidP="004138CD">
            <w:pPr>
              <w:spacing w:before="0"/>
              <w:ind w:firstLine="0"/>
              <w:jc w:val="left"/>
            </w:pPr>
            <w:r w:rsidRPr="00E27B01">
              <w:rPr>
                <w:cs/>
              </w:rPr>
              <w:t>ตรวจสอบว่ามีไฟล์หรือโปรแกรมเสริม</w:t>
            </w:r>
            <w:ins w:id="124" w:author="ploy" w:date="2014-09-27T11:53:00Z">
              <w:r>
                <w:rPr>
                  <w:rFonts w:hint="cs"/>
                  <w:cs/>
                </w:rPr>
                <w:t xml:space="preserve"> </w:t>
              </w:r>
            </w:ins>
            <w:r w:rsidRPr="00E27B01">
              <w:rPr>
                <w:cs/>
              </w:rPr>
              <w:t>(</w:t>
            </w:r>
            <w:r w:rsidRPr="00E27B01">
              <w:t xml:space="preserve">plug-in program) </w:t>
            </w:r>
            <w:r w:rsidRPr="00E27B01">
              <w:rPr>
                <w:cs/>
              </w:rPr>
              <w:t>ที่ไม่จำเป็นหรือ</w:t>
            </w:r>
            <w:r w:rsidRPr="00C35B91">
              <w:rPr>
                <w:rFonts w:eastAsia="Times New Roman"/>
                <w:color w:val="000000"/>
                <w:cs/>
              </w:rPr>
              <w:t>ไม่ได้</w:t>
            </w:r>
            <w:r w:rsidRPr="00E27B01">
              <w:rPr>
                <w:cs/>
              </w:rPr>
              <w:t>ใช้งานปราก</w:t>
            </w:r>
            <w:ins w:id="125" w:author="ploy" w:date="2014-09-27T11:53:00Z">
              <w:r>
                <w:rPr>
                  <w:rFonts w:hint="cs"/>
                  <w:cs/>
                </w:rPr>
                <w:t>ฏ</w:t>
              </w:r>
            </w:ins>
            <w:del w:id="126" w:author="ploy" w:date="2014-09-27T11:53:00Z">
              <w:r w:rsidRPr="00E27B01" w:rsidDel="00764DFB">
                <w:rPr>
                  <w:cs/>
                </w:rPr>
                <w:delText>ฎ</w:delText>
              </w:r>
            </w:del>
            <w:r w:rsidRPr="00E27B01">
              <w:rPr>
                <w:cs/>
              </w:rPr>
              <w:t>อยู่หรือไม่ ถ้าตรวจพบผู้ดูแลเครื่องบริการเว็บต้องลบหรือถอนการติดตั้งไฟล์หรือโปรแกรมเสริมนั้นทันที</w:t>
            </w:r>
            <w:r w:rsidRPr="00E27B01">
              <w:rPr>
                <w:rFonts w:hint="cs"/>
                <w:cs/>
              </w:rPr>
              <w:t xml:space="preserve"> </w:t>
            </w:r>
            <w:r w:rsidRPr="00E27B01">
              <w:rPr>
                <w:rFonts w:eastAsia="Times New Roman"/>
                <w:color w:val="000000"/>
              </w:rPr>
              <w:t>(</w:t>
            </w:r>
            <w:r w:rsidRPr="00E27B01">
              <w:rPr>
                <w:rFonts w:eastAsia="Times New Roman"/>
                <w:color w:val="000000"/>
                <w:cs/>
              </w:rPr>
              <w:t xml:space="preserve">หัวข้อที่ </w:t>
            </w:r>
            <w:r w:rsidRPr="00E27B01">
              <w:rPr>
                <w:rFonts w:eastAsia="Times New Roman"/>
                <w:color w:val="000000"/>
              </w:rPr>
              <w:t xml:space="preserve">5.2 </w:t>
            </w:r>
            <w:r w:rsidRPr="00E27B01">
              <w:rPr>
                <w:rFonts w:eastAsia="Times New Roman" w:hint="cs"/>
                <w:color w:val="000000"/>
                <w:cs/>
              </w:rPr>
              <w:t xml:space="preserve">ข้อ </w:t>
            </w:r>
            <w:r w:rsidRPr="00E27B01">
              <w:rPr>
                <w:rFonts w:eastAsia="Times New Roman"/>
                <w:color w:val="000000"/>
              </w:rPr>
              <w:t>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PrChange w:id="127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128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129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</w:tr>
      <w:tr w:rsidR="00047602" w:rsidRPr="00E27B01" w:rsidTr="00047602">
        <w:trPr>
          <w:trHeight w:val="646"/>
          <w:trPrChange w:id="130" w:author="Sopittha Kaveevorasart" w:date="2014-10-02T18:29:00Z">
            <w:trPr>
              <w:gridAfter w:val="0"/>
              <w:trHeight w:val="646"/>
            </w:trPr>
          </w:trPrChange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1" w:author="Sopittha Kaveevorasart" w:date="2014-10-02T18:29:00Z">
              <w:tcPr>
                <w:tcW w:w="0" w:type="auto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047602" w:rsidRPr="000C1C82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</w:rPr>
            </w:pPr>
            <w:r w:rsidRPr="000C1C82">
              <w:rPr>
                <w:rFonts w:eastAsia="Times New Roman"/>
                <w:color w:val="000000"/>
              </w:rPr>
              <w:t>3.3</w:t>
            </w:r>
          </w:p>
        </w:tc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32" w:author="Sopittha Kaveevorasart" w:date="2014-10-02T18:29:00Z">
              <w:tcPr>
                <w:tcW w:w="0" w:type="auto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047602" w:rsidRDefault="00047602" w:rsidP="004138CD">
            <w:pPr>
              <w:spacing w:before="0"/>
              <w:ind w:firstLine="0"/>
              <w:jc w:val="left"/>
              <w:rPr>
                <w:ins w:id="133" w:author="Sopittha Kaveevorasart" w:date="2014-10-02T18:30:00Z"/>
              </w:rPr>
            </w:pPr>
            <w:r w:rsidRPr="00C35B91">
              <w:rPr>
                <w:rFonts w:eastAsia="Times New Roman"/>
                <w:color w:val="000000"/>
                <w:cs/>
              </w:rPr>
              <w:t>ตรวจสอบ</w:t>
            </w:r>
            <w:r w:rsidRPr="00E27B01">
              <w:rPr>
                <w:cs/>
              </w:rPr>
              <w:t>การอัพเดตเวอร์ชั่นของระบบบริหารจัดการเว็บไซต์อยู่เสมอ และอัพเดตเวอร์ชั่นให้เป็นปัจจุบั</w:t>
            </w:r>
            <w:r w:rsidRPr="00E27B01">
              <w:rPr>
                <w:rFonts w:hint="cs"/>
                <w:cs/>
              </w:rPr>
              <w:t>น</w:t>
            </w:r>
            <w:r w:rsidRPr="00E27B01">
              <w:t xml:space="preserve"> </w:t>
            </w:r>
          </w:p>
          <w:p w:rsidR="00047602" w:rsidRPr="00E27B01" w:rsidRDefault="00047602" w:rsidP="004138CD">
            <w:pPr>
              <w:spacing w:before="0"/>
              <w:ind w:firstLine="0"/>
              <w:jc w:val="left"/>
            </w:pPr>
            <w:r w:rsidRPr="00E27B01">
              <w:rPr>
                <w:rFonts w:eastAsia="Times New Roman"/>
                <w:color w:val="000000"/>
              </w:rPr>
              <w:t>(</w:t>
            </w:r>
            <w:r w:rsidRPr="00E27B01">
              <w:rPr>
                <w:rFonts w:eastAsia="Times New Roman"/>
                <w:color w:val="000000"/>
                <w:cs/>
              </w:rPr>
              <w:t xml:space="preserve">หัวข้อที่ </w:t>
            </w:r>
            <w:r w:rsidRPr="00E27B01">
              <w:rPr>
                <w:rFonts w:eastAsia="Times New Roman"/>
                <w:color w:val="000000"/>
              </w:rPr>
              <w:t xml:space="preserve">5.2 </w:t>
            </w:r>
            <w:r w:rsidRPr="00E27B01">
              <w:rPr>
                <w:rFonts w:eastAsia="Times New Roman" w:hint="cs"/>
                <w:color w:val="000000"/>
                <w:cs/>
              </w:rPr>
              <w:t xml:space="preserve">ข้อ </w:t>
            </w:r>
            <w:r w:rsidRPr="00E27B01">
              <w:rPr>
                <w:rFonts w:eastAsia="Times New Roman"/>
                <w:color w:val="000000"/>
              </w:rPr>
              <w:t>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PrChange w:id="134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135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136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</w:tr>
      <w:tr w:rsidR="00047602" w:rsidRPr="00E27B01" w:rsidTr="00047602">
        <w:trPr>
          <w:trHeight w:val="413"/>
          <w:trPrChange w:id="137" w:author="Sopittha Kaveevorasart" w:date="2014-10-02T18:29:00Z">
            <w:trPr>
              <w:gridAfter w:val="0"/>
              <w:trHeight w:val="413"/>
            </w:trPr>
          </w:trPrChange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8" w:author="Sopittha Kaveevorasart" w:date="2014-10-02T18:29:00Z">
              <w:tcPr>
                <w:tcW w:w="0" w:type="auto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047602" w:rsidRPr="000C1C82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</w:rPr>
            </w:pPr>
            <w:r w:rsidRPr="000C1C82">
              <w:rPr>
                <w:rFonts w:eastAsia="Times New Roman"/>
                <w:color w:val="000000"/>
              </w:rPr>
              <w:t>3.4</w:t>
            </w:r>
          </w:p>
        </w:tc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39" w:author="Sopittha Kaveevorasart" w:date="2014-10-02T18:29:00Z">
              <w:tcPr>
                <w:tcW w:w="0" w:type="auto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047602" w:rsidRDefault="00047602" w:rsidP="004138CD">
            <w:pPr>
              <w:spacing w:before="0"/>
              <w:ind w:firstLine="0"/>
              <w:jc w:val="left"/>
              <w:rPr>
                <w:ins w:id="140" w:author="Sopittha Kaveevorasart" w:date="2014-10-02T18:30:00Z"/>
                <w:rFonts w:eastAsia="Times New Roman"/>
                <w:color w:val="000000"/>
              </w:rPr>
            </w:pPr>
            <w:r w:rsidRPr="00C35B91">
              <w:rPr>
                <w:rFonts w:eastAsia="Times New Roman"/>
                <w:color w:val="000000"/>
                <w:cs/>
              </w:rPr>
              <w:t xml:space="preserve">ลบบัญชีผู้ใช้ที่มากับการติดตั้งระบบบริหารจัดการเว็บไซต์ </w:t>
            </w:r>
            <w:del w:id="141" w:author="ploy" w:date="2014-09-27T11:53:00Z">
              <w:r w:rsidRPr="00C35B91" w:rsidDel="00764DFB">
                <w:rPr>
                  <w:rFonts w:eastAsia="Times New Roman"/>
                  <w:color w:val="000000"/>
                </w:rPr>
                <w:delText>,</w:delText>
              </w:r>
            </w:del>
            <w:r w:rsidRPr="00C35B91">
              <w:rPr>
                <w:rFonts w:eastAsia="Times New Roman"/>
                <w:color w:val="000000"/>
                <w:cs/>
              </w:rPr>
              <w:t>เปลี่ยนชื่อผู้ใช้ของบัญชีผู้ใช้นั้นหรือ</w:t>
            </w:r>
            <w:r w:rsidRPr="00F43635">
              <w:rPr>
                <w:cs/>
              </w:rPr>
              <w:t>เปลี่ยน</w:t>
            </w:r>
            <w:r w:rsidRPr="00C35B91">
              <w:rPr>
                <w:rFonts w:eastAsia="Times New Roman"/>
                <w:color w:val="000000"/>
                <w:cs/>
              </w:rPr>
              <w:t>รหัสผ่านของบัญชีผู้ใช้นั้น ให้เป็นรหัสผ่านที่มีความมั่นคงปลอดภัยแทน</w:t>
            </w:r>
            <w:r w:rsidRPr="00C35B91">
              <w:rPr>
                <w:rFonts w:eastAsia="Times New Roman" w:hint="cs"/>
                <w:color w:val="000000"/>
                <w:cs/>
              </w:rPr>
              <w:t xml:space="preserve"> </w:t>
            </w:r>
          </w:p>
          <w:p w:rsidR="00047602" w:rsidRPr="00C35B91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  <w:cs/>
              </w:rPr>
            </w:pPr>
            <w:r w:rsidRPr="00E27B01">
              <w:rPr>
                <w:rFonts w:eastAsia="Times New Roman"/>
                <w:color w:val="000000"/>
              </w:rPr>
              <w:t>(</w:t>
            </w:r>
            <w:r w:rsidRPr="00E27B01">
              <w:rPr>
                <w:rFonts w:eastAsia="Times New Roman"/>
                <w:color w:val="000000"/>
                <w:cs/>
              </w:rPr>
              <w:t xml:space="preserve">หัวข้อที่ </w:t>
            </w:r>
            <w:r w:rsidRPr="00E27B01">
              <w:rPr>
                <w:rFonts w:eastAsia="Times New Roman"/>
                <w:color w:val="000000"/>
              </w:rPr>
              <w:t xml:space="preserve">5.2 </w:t>
            </w:r>
            <w:r w:rsidRPr="00E27B01">
              <w:rPr>
                <w:rFonts w:eastAsia="Times New Roman" w:hint="cs"/>
                <w:color w:val="000000"/>
                <w:cs/>
              </w:rPr>
              <w:t xml:space="preserve">ข้อ </w:t>
            </w:r>
            <w:r w:rsidRPr="00E27B01">
              <w:rPr>
                <w:rFonts w:eastAsia="Times New Roman"/>
                <w:color w:val="000000"/>
              </w:rPr>
              <w:t>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PrChange w:id="142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143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144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</w:tr>
      <w:tr w:rsidR="00047602" w:rsidRPr="00E27B01" w:rsidTr="00047602">
        <w:trPr>
          <w:trHeight w:val="809"/>
          <w:trPrChange w:id="145" w:author="Sopittha Kaveevorasart" w:date="2014-10-02T18:29:00Z">
            <w:trPr>
              <w:gridAfter w:val="0"/>
              <w:trHeight w:val="809"/>
            </w:trPr>
          </w:trPrChange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46" w:author="Sopittha Kaveevorasart" w:date="2014-10-02T18:29:00Z">
              <w:tcPr>
                <w:tcW w:w="0" w:type="auto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047602" w:rsidRPr="000C1C82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</w:rPr>
            </w:pPr>
            <w:r w:rsidRPr="000C1C82">
              <w:rPr>
                <w:rFonts w:eastAsia="Times New Roman"/>
                <w:color w:val="000000"/>
              </w:rPr>
              <w:t>3.5</w:t>
            </w:r>
          </w:p>
        </w:tc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47" w:author="Sopittha Kaveevorasart" w:date="2014-10-02T18:29:00Z">
              <w:tcPr>
                <w:tcW w:w="0" w:type="auto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047602" w:rsidRPr="00C35B91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  <w:cs/>
              </w:rPr>
            </w:pPr>
            <w:r w:rsidRPr="00C35B91">
              <w:rPr>
                <w:rFonts w:eastAsia="Times New Roman"/>
                <w:color w:val="000000"/>
                <w:cs/>
              </w:rPr>
              <w:t xml:space="preserve">เปลี่ยน </w:t>
            </w:r>
            <w:r w:rsidRPr="00C35B91">
              <w:rPr>
                <w:rFonts w:eastAsia="Times New Roman"/>
                <w:color w:val="000000"/>
              </w:rPr>
              <w:t xml:space="preserve">table prefix </w:t>
            </w:r>
            <w:r w:rsidRPr="00C35B91">
              <w:rPr>
                <w:rFonts w:eastAsia="Times New Roman"/>
                <w:color w:val="000000"/>
                <w:cs/>
              </w:rPr>
              <w:t>ของฐานข้อมูลที่มาในระหว่างการติดตั้งระบบบริหารจัดการเว็บไซต์</w:t>
            </w:r>
            <w:r w:rsidRPr="00C35B91">
              <w:rPr>
                <w:rFonts w:eastAsia="Times New Roman" w:hint="cs"/>
                <w:color w:val="000000"/>
                <w:cs/>
              </w:rPr>
              <w:t xml:space="preserve"> </w:t>
            </w:r>
            <w:r w:rsidRPr="00E27B01">
              <w:rPr>
                <w:rFonts w:eastAsia="Times New Roman"/>
                <w:color w:val="000000"/>
              </w:rPr>
              <w:t>(</w:t>
            </w:r>
            <w:r w:rsidRPr="00F43635">
              <w:rPr>
                <w:cs/>
              </w:rPr>
              <w:t>หัวข้อ</w:t>
            </w:r>
            <w:r w:rsidRPr="00E27B01">
              <w:rPr>
                <w:rFonts w:eastAsia="Times New Roman"/>
                <w:color w:val="000000"/>
                <w:cs/>
              </w:rPr>
              <w:t xml:space="preserve">ที่ </w:t>
            </w:r>
            <w:r w:rsidRPr="00E27B01">
              <w:rPr>
                <w:rFonts w:eastAsia="Times New Roman"/>
                <w:color w:val="000000"/>
              </w:rPr>
              <w:t xml:space="preserve">5.2 </w:t>
            </w:r>
            <w:r w:rsidRPr="00E27B01">
              <w:rPr>
                <w:rFonts w:eastAsia="Times New Roman" w:hint="cs"/>
                <w:color w:val="000000"/>
                <w:cs/>
              </w:rPr>
              <w:t>ข้อ</w:t>
            </w:r>
            <w:r w:rsidRPr="00E27B01">
              <w:rPr>
                <w:rFonts w:eastAsia="Times New Roman"/>
                <w:color w:val="000000"/>
              </w:rPr>
              <w:t xml:space="preserve"> 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PrChange w:id="148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149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150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</w:tr>
      <w:tr w:rsidR="00047602" w:rsidRPr="00E27B01" w:rsidTr="00047602">
        <w:trPr>
          <w:trHeight w:val="476"/>
          <w:trPrChange w:id="151" w:author="Sopittha Kaveevorasart" w:date="2014-10-02T18:29:00Z">
            <w:trPr>
              <w:gridAfter w:val="0"/>
              <w:trHeight w:val="476"/>
            </w:trPr>
          </w:trPrChange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tcPrChange w:id="152" w:author="Sopittha Kaveevorasart" w:date="2014-10-02T18:29:00Z">
              <w:tcPr>
                <w:tcW w:w="0" w:type="auto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</w:tcPrChange>
          </w:tcPr>
          <w:p w:rsidR="00047602" w:rsidRPr="000C1C82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</w:rPr>
            </w:pPr>
            <w:r w:rsidRPr="000C1C82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tcPrChange w:id="153" w:author="Sopittha Kaveevorasart" w:date="2014-10-02T18:29:00Z">
              <w:tcPr>
                <w:tcW w:w="0" w:type="auto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</w:tcPrChange>
          </w:tcPr>
          <w:p w:rsidR="00047602" w:rsidRPr="00C35B91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</w:rPr>
            </w:pPr>
            <w:r w:rsidRPr="00C35B91">
              <w:rPr>
                <w:rFonts w:eastAsia="Times New Roman"/>
                <w:color w:val="000000"/>
                <w:cs/>
              </w:rPr>
              <w:t>การตั้งค่าฐานข้อมู</w:t>
            </w:r>
            <w:r w:rsidRPr="00C35B91">
              <w:rPr>
                <w:rFonts w:eastAsia="Times New Roman" w:hint="cs"/>
                <w:color w:val="000000"/>
                <w:cs/>
              </w:rPr>
              <w:t>ล</w:t>
            </w:r>
            <w:r w:rsidRPr="00C35B91">
              <w:rPr>
                <w:rFonts w:eastAsia="Times New Roman" w:hint="cs"/>
                <w:color w:val="000000"/>
                <w:rtl/>
                <w:cs/>
              </w:rPr>
              <w:t xml:space="preserve"> </w:t>
            </w:r>
            <w:r w:rsidRPr="00C35B91">
              <w:rPr>
                <w:rFonts w:eastAsia="Times New Roman"/>
                <w:color w:val="000000"/>
              </w:rPr>
              <w:t xml:space="preserve">(Database system) </w:t>
            </w:r>
            <w:r w:rsidRPr="00E27B01">
              <w:rPr>
                <w:rFonts w:eastAsia="Times New Roman"/>
                <w:color w:val="000000"/>
              </w:rPr>
              <w:t>(</w:t>
            </w:r>
            <w:r w:rsidRPr="00E27B01">
              <w:rPr>
                <w:rFonts w:eastAsia="Times New Roman"/>
                <w:color w:val="000000"/>
                <w:cs/>
              </w:rPr>
              <w:t xml:space="preserve">หัวข้อที่ </w:t>
            </w:r>
            <w:r w:rsidRPr="00E27B01">
              <w:rPr>
                <w:rFonts w:eastAsia="Times New Roman"/>
                <w:color w:val="000000"/>
              </w:rPr>
              <w:t>5.3)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tcPrChange w:id="154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noWrap/>
                <w:vAlign w:val="center"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tcPrChange w:id="155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noWrap/>
                <w:vAlign w:val="center"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tcPrChange w:id="156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noWrap/>
                <w:vAlign w:val="center"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</w:tr>
      <w:tr w:rsidR="00047602" w:rsidRPr="00E27B01" w:rsidTr="00047602">
        <w:trPr>
          <w:trHeight w:val="966"/>
          <w:trPrChange w:id="157" w:author="Sopittha Kaveevorasart" w:date="2014-10-02T18:29:00Z">
            <w:trPr>
              <w:gridAfter w:val="0"/>
              <w:trHeight w:val="966"/>
            </w:trPr>
          </w:trPrChange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8" w:author="Sopittha Kaveevorasart" w:date="2014-10-02T18:29:00Z">
              <w:tcPr>
                <w:tcW w:w="0" w:type="auto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047602" w:rsidRPr="000C1C82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</w:rPr>
            </w:pPr>
            <w:r w:rsidRPr="000C1C82">
              <w:rPr>
                <w:rFonts w:eastAsia="Times New Roman"/>
                <w:color w:val="000000"/>
              </w:rPr>
              <w:t>4.1</w:t>
            </w:r>
          </w:p>
        </w:tc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59" w:author="Sopittha Kaveevorasart" w:date="2014-10-02T18:29:00Z">
              <w:tcPr>
                <w:tcW w:w="0" w:type="auto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047602" w:rsidRPr="00C35B91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</w:rPr>
            </w:pPr>
            <w:del w:id="160" w:author="Sopittha Kaveevorasart" w:date="2014-10-02T18:30:00Z">
              <w:r w:rsidRPr="00C35B91" w:rsidDel="00D91711">
                <w:rPr>
                  <w:rFonts w:eastAsia="Times New Roman"/>
                  <w:color w:val="000000"/>
                  <w:cs/>
                </w:rPr>
                <w:delText>ต้อง</w:delText>
              </w:r>
            </w:del>
            <w:r w:rsidRPr="00C35B91">
              <w:rPr>
                <w:rFonts w:eastAsia="Times New Roman"/>
                <w:color w:val="000000"/>
                <w:cs/>
              </w:rPr>
              <w:t>มีการตั้งค่าฐานข้อมูล อนุญาตให้เฉพาะโปรแกรมประยุกต์ (</w:t>
            </w:r>
            <w:r w:rsidRPr="00C35B91">
              <w:rPr>
                <w:rFonts w:eastAsia="Times New Roman"/>
                <w:color w:val="000000"/>
              </w:rPr>
              <w:t xml:space="preserve">application) </w:t>
            </w:r>
            <w:r w:rsidRPr="00C35B91">
              <w:rPr>
                <w:rFonts w:eastAsia="Times New Roman"/>
                <w:color w:val="000000"/>
                <w:cs/>
              </w:rPr>
              <w:t xml:space="preserve">และเครื่องบริการเว็บที่เกี่ยวข้องเข้าถึงได้เท่านั้น </w:t>
            </w:r>
            <w:r w:rsidRPr="00E27B01">
              <w:rPr>
                <w:rFonts w:eastAsia="Times New Roman" w:hint="cs"/>
                <w:color w:val="000000"/>
                <w:cs/>
              </w:rPr>
              <w:t xml:space="preserve">(โปรแกรมประยุกต์ที่ใช้เกี่ยวข้องกับฐานข้อมูล เช่น </w:t>
            </w:r>
            <w:proofErr w:type="spellStart"/>
            <w:r w:rsidRPr="00E27B01">
              <w:rPr>
                <w:rFonts w:eastAsia="Times New Roman"/>
                <w:color w:val="000000"/>
              </w:rPr>
              <w:t>MySql</w:t>
            </w:r>
            <w:proofErr w:type="spellEnd"/>
            <w:r w:rsidRPr="00E27B01">
              <w:rPr>
                <w:rFonts w:eastAsia="Times New Roman"/>
                <w:color w:val="000000"/>
              </w:rPr>
              <w:t xml:space="preserve"> Workbench</w:t>
            </w:r>
            <w:r w:rsidRPr="00E27B01">
              <w:rPr>
                <w:rFonts w:eastAsia="Times New Roman" w:hint="cs"/>
                <w:color w:val="000000"/>
                <w:cs/>
              </w:rPr>
              <w:t xml:space="preserve">) </w:t>
            </w:r>
            <w:r w:rsidRPr="00E27B01">
              <w:rPr>
                <w:rFonts w:eastAsia="Times New Roman"/>
                <w:color w:val="000000"/>
              </w:rPr>
              <w:t>(</w:t>
            </w:r>
            <w:r w:rsidRPr="00E27B01">
              <w:rPr>
                <w:rFonts w:eastAsia="Times New Roman"/>
                <w:color w:val="000000"/>
                <w:cs/>
              </w:rPr>
              <w:t xml:space="preserve">หัวข้อที่ </w:t>
            </w:r>
            <w:r w:rsidRPr="00E27B01">
              <w:rPr>
                <w:rFonts w:eastAsia="Times New Roman"/>
                <w:color w:val="000000"/>
              </w:rPr>
              <w:t xml:space="preserve">5.3 </w:t>
            </w:r>
            <w:r w:rsidRPr="00E27B01">
              <w:rPr>
                <w:rFonts w:eastAsia="Times New Roman" w:hint="cs"/>
                <w:color w:val="000000"/>
                <w:cs/>
              </w:rPr>
              <w:t xml:space="preserve">ข้อ </w:t>
            </w:r>
            <w:r w:rsidRPr="00E27B01">
              <w:rPr>
                <w:rFonts w:eastAsia="Times New Roman"/>
                <w:color w:val="000000"/>
              </w:rPr>
              <w:t>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PrChange w:id="161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162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163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</w:tr>
      <w:tr w:rsidR="00047602" w:rsidRPr="00E27B01" w:rsidTr="00047602">
        <w:trPr>
          <w:trHeight w:val="446"/>
          <w:trPrChange w:id="164" w:author="Sopittha Kaveevorasart" w:date="2014-10-02T18:30:00Z">
            <w:trPr>
              <w:gridAfter w:val="0"/>
              <w:trHeight w:val="745"/>
            </w:trPr>
          </w:trPrChange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5" w:author="Sopittha Kaveevorasart" w:date="2014-10-02T18:30:00Z">
              <w:tcPr>
                <w:tcW w:w="0" w:type="auto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047602" w:rsidRPr="000C1C82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</w:rPr>
            </w:pPr>
            <w:r w:rsidRPr="000C1C82">
              <w:rPr>
                <w:rFonts w:eastAsia="Times New Roman"/>
                <w:color w:val="000000"/>
              </w:rPr>
              <w:t>4.2</w:t>
            </w:r>
          </w:p>
        </w:tc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66" w:author="Sopittha Kaveevorasart" w:date="2014-10-02T18:30:00Z">
              <w:tcPr>
                <w:tcW w:w="0" w:type="auto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047602" w:rsidRDefault="00047602" w:rsidP="004138CD">
            <w:pPr>
              <w:spacing w:before="0"/>
              <w:ind w:firstLine="0"/>
              <w:jc w:val="left"/>
              <w:rPr>
                <w:ins w:id="167" w:author="Sopittha Kaveevorasart" w:date="2014-10-02T18:30:00Z"/>
                <w:rFonts w:eastAsia="Times New Roman"/>
                <w:color w:val="000000"/>
              </w:rPr>
            </w:pPr>
            <w:r w:rsidRPr="00C35B91">
              <w:rPr>
                <w:rFonts w:eastAsia="Times New Roman" w:hint="cs"/>
                <w:color w:val="000000"/>
                <w:cs/>
              </w:rPr>
              <w:t>ควบคุมการเข้าถึงระบบฐานข้อมูลด้วยระบบรักษาความมั่นคงปลอดภัย</w:t>
            </w:r>
            <w:ins w:id="168" w:author="ploy" w:date="2014-09-27T11:54:00Z">
              <w:r>
                <w:rPr>
                  <w:rFonts w:eastAsia="Times New Roman" w:hint="cs"/>
                  <w:color w:val="000000"/>
                  <w:cs/>
                </w:rPr>
                <w:t xml:space="preserve"> </w:t>
              </w:r>
            </w:ins>
            <w:r w:rsidRPr="00C35B91">
              <w:rPr>
                <w:rFonts w:eastAsia="Times New Roman" w:hint="cs"/>
                <w:color w:val="000000"/>
                <w:cs/>
              </w:rPr>
              <w:t xml:space="preserve">เช่น </w:t>
            </w:r>
            <w:r w:rsidRPr="00C35B91">
              <w:rPr>
                <w:rFonts w:eastAsia="Times New Roman"/>
                <w:color w:val="000000"/>
                <w:cs/>
              </w:rPr>
              <w:t>ด่านกันบุกรุก</w:t>
            </w:r>
            <w:r w:rsidRPr="00C35B91">
              <w:rPr>
                <w:rFonts w:eastAsia="Times New Roman" w:hint="cs"/>
                <w:color w:val="000000"/>
                <w:cs/>
              </w:rPr>
              <w:t>หรือ</w:t>
            </w:r>
            <w:r w:rsidRPr="00C35B91">
              <w:rPr>
                <w:rFonts w:eastAsia="Times New Roman"/>
                <w:color w:val="000000"/>
                <w:cs/>
              </w:rPr>
              <w:t xml:space="preserve">ไฟร์วอลล์ </w:t>
            </w:r>
            <w:r w:rsidRPr="00C35B91">
              <w:rPr>
                <w:rFonts w:eastAsia="Times New Roman" w:hint="cs"/>
                <w:color w:val="000000"/>
                <w:cs/>
              </w:rPr>
              <w:t>(</w:t>
            </w:r>
            <w:r w:rsidRPr="00C35B91">
              <w:rPr>
                <w:rFonts w:eastAsia="Times New Roman"/>
                <w:color w:val="000000"/>
              </w:rPr>
              <w:t>Firewall</w:t>
            </w:r>
            <w:r w:rsidRPr="00C35B91">
              <w:rPr>
                <w:rFonts w:eastAsia="Times New Roman" w:hint="cs"/>
                <w:color w:val="000000"/>
                <w:cs/>
              </w:rPr>
              <w:t xml:space="preserve">) </w:t>
            </w:r>
          </w:p>
          <w:p w:rsidR="00047602" w:rsidRPr="00C35B91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  <w:cs/>
              </w:rPr>
            </w:pPr>
            <w:r w:rsidRPr="00E27B01">
              <w:rPr>
                <w:rFonts w:eastAsia="Times New Roman"/>
                <w:color w:val="000000"/>
              </w:rPr>
              <w:t>(</w:t>
            </w:r>
            <w:r w:rsidRPr="00E27B01">
              <w:rPr>
                <w:rFonts w:eastAsia="Times New Roman"/>
                <w:color w:val="000000"/>
                <w:cs/>
              </w:rPr>
              <w:t xml:space="preserve">หัวข้อที่ </w:t>
            </w:r>
            <w:r w:rsidRPr="00E27B01">
              <w:rPr>
                <w:rFonts w:eastAsia="Times New Roman"/>
                <w:color w:val="000000"/>
              </w:rPr>
              <w:t xml:space="preserve">5.3 </w:t>
            </w:r>
            <w:r w:rsidRPr="00E27B01">
              <w:rPr>
                <w:rFonts w:eastAsia="Times New Roman" w:hint="cs"/>
                <w:color w:val="000000"/>
                <w:cs/>
              </w:rPr>
              <w:t xml:space="preserve">ข้อ </w:t>
            </w:r>
            <w:r w:rsidRPr="00E27B01">
              <w:rPr>
                <w:rFonts w:eastAsia="Times New Roman"/>
                <w:color w:val="000000"/>
              </w:rPr>
              <w:t>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PrChange w:id="169" w:author="Sopittha Kaveevorasart" w:date="2014-10-02T18:30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170" w:author="Sopittha Kaveevorasart" w:date="2014-10-02T18:30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171" w:author="Sopittha Kaveevorasart" w:date="2014-10-02T18:30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</w:tr>
      <w:tr w:rsidR="00047602" w:rsidRPr="00E27B01" w:rsidTr="00047602">
        <w:trPr>
          <w:trHeight w:val="742"/>
          <w:trPrChange w:id="172" w:author="Sopittha Kaveevorasart" w:date="2014-10-02T18:29:00Z">
            <w:trPr>
              <w:gridAfter w:val="0"/>
              <w:trHeight w:val="742"/>
            </w:trPr>
          </w:trPrChange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73" w:author="Sopittha Kaveevorasart" w:date="2014-10-02T18:29:00Z">
              <w:tcPr>
                <w:tcW w:w="0" w:type="auto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047602" w:rsidRPr="000C1C82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</w:rPr>
            </w:pPr>
            <w:r w:rsidRPr="000C1C82">
              <w:rPr>
                <w:rFonts w:eastAsia="Times New Roman"/>
                <w:color w:val="000000"/>
              </w:rPr>
              <w:t>4.3</w:t>
            </w:r>
          </w:p>
        </w:tc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74" w:author="Sopittha Kaveevorasart" w:date="2014-10-02T18:29:00Z">
              <w:tcPr>
                <w:tcW w:w="0" w:type="auto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047602" w:rsidRPr="00C35B91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</w:rPr>
            </w:pPr>
            <w:r w:rsidRPr="00C35B91">
              <w:rPr>
                <w:rFonts w:eastAsia="Times New Roman"/>
                <w:color w:val="000000"/>
                <w:cs/>
              </w:rPr>
              <w:t>ตรวจสอบ</w:t>
            </w:r>
            <w:r w:rsidRPr="00C35B91">
              <w:rPr>
                <w:rFonts w:eastAsia="Times New Roman" w:hint="cs"/>
                <w:color w:val="000000"/>
                <w:cs/>
              </w:rPr>
              <w:t>และปิด</w:t>
            </w:r>
            <w:r w:rsidRPr="00C35B91">
              <w:rPr>
                <w:rFonts w:eastAsia="Times New Roman"/>
                <w:color w:val="000000"/>
                <w:cs/>
              </w:rPr>
              <w:t>บริการ</w:t>
            </w:r>
            <w:r w:rsidRPr="00C35B91">
              <w:rPr>
                <w:rFonts w:eastAsia="Times New Roman" w:hint="cs"/>
                <w:color w:val="000000"/>
                <w:cs/>
              </w:rPr>
              <w:t xml:space="preserve"> </w:t>
            </w:r>
            <w:r w:rsidRPr="00C35B91">
              <w:rPr>
                <w:rFonts w:eastAsia="Times New Roman"/>
                <w:color w:val="000000"/>
              </w:rPr>
              <w:t xml:space="preserve">(Services, Extension) </w:t>
            </w:r>
            <w:r w:rsidRPr="00C35B91">
              <w:rPr>
                <w:rFonts w:eastAsia="Times New Roman"/>
                <w:color w:val="000000"/>
                <w:cs/>
              </w:rPr>
              <w:t>ที่ไม่จำเป็นหรือไม่ได้ใช้งาน</w:t>
            </w:r>
            <w:r w:rsidRPr="00C35B91">
              <w:rPr>
                <w:rFonts w:eastAsia="Times New Roman" w:hint="cs"/>
                <w:color w:val="000000"/>
                <w:cs/>
              </w:rPr>
              <w:t xml:space="preserve"> ในระบบ</w:t>
            </w:r>
            <w:r w:rsidRPr="00F43635">
              <w:rPr>
                <w:rFonts w:hint="cs"/>
                <w:cs/>
              </w:rPr>
              <w:t>ฐานข้อมูล</w:t>
            </w:r>
            <w:r w:rsidRPr="00C35B91">
              <w:rPr>
                <w:rFonts w:eastAsia="Times New Roman" w:hint="cs"/>
                <w:color w:val="000000"/>
                <w:cs/>
              </w:rPr>
              <w:t xml:space="preserve"> เช่น </w:t>
            </w:r>
            <w:proofErr w:type="spellStart"/>
            <w:r w:rsidRPr="00C35B91">
              <w:rPr>
                <w:rFonts w:eastAsia="Times New Roman"/>
                <w:color w:val="000000"/>
              </w:rPr>
              <w:t>phpMyAdmin</w:t>
            </w:r>
            <w:proofErr w:type="spellEnd"/>
            <w:r w:rsidRPr="00C35B91">
              <w:rPr>
                <w:rFonts w:eastAsia="Times New Roman"/>
                <w:color w:val="000000"/>
              </w:rPr>
              <w:t xml:space="preserve"> (</w:t>
            </w:r>
            <w:r w:rsidRPr="00C35B91">
              <w:rPr>
                <w:rFonts w:eastAsia="Times New Roman"/>
                <w:color w:val="000000"/>
                <w:cs/>
              </w:rPr>
              <w:t xml:space="preserve">หัวข้อที่ </w:t>
            </w:r>
            <w:r w:rsidRPr="00C35B91">
              <w:rPr>
                <w:rFonts w:eastAsia="Times New Roman"/>
                <w:color w:val="000000"/>
              </w:rPr>
              <w:t xml:space="preserve">5.3 </w:t>
            </w:r>
            <w:r w:rsidRPr="00C35B91">
              <w:rPr>
                <w:rFonts w:eastAsia="Times New Roman"/>
                <w:color w:val="000000"/>
                <w:cs/>
              </w:rPr>
              <w:t xml:space="preserve">ข้อ </w:t>
            </w:r>
            <w:r w:rsidRPr="00C35B91">
              <w:rPr>
                <w:rFonts w:eastAsia="Times New Roman"/>
                <w:color w:val="000000"/>
              </w:rPr>
              <w:t>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PrChange w:id="175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176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177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</w:tr>
      <w:tr w:rsidR="00047602" w:rsidRPr="00E27B01" w:rsidTr="00047602">
        <w:trPr>
          <w:trHeight w:val="214"/>
          <w:trPrChange w:id="178" w:author="Sopittha Kaveevorasart" w:date="2014-10-02T18:29:00Z">
            <w:trPr>
              <w:gridAfter w:val="0"/>
              <w:trHeight w:val="214"/>
            </w:trPr>
          </w:trPrChange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79" w:author="Sopittha Kaveevorasart" w:date="2014-10-02T18:29:00Z">
              <w:tcPr>
                <w:tcW w:w="0" w:type="auto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047602" w:rsidRPr="000C1C82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</w:rPr>
            </w:pPr>
            <w:r w:rsidRPr="000C1C82">
              <w:rPr>
                <w:rFonts w:eastAsia="Times New Roman"/>
                <w:color w:val="000000"/>
              </w:rPr>
              <w:lastRenderedPageBreak/>
              <w:t>4.4</w:t>
            </w:r>
          </w:p>
        </w:tc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80" w:author="Sopittha Kaveevorasart" w:date="2014-10-02T18:29:00Z">
              <w:tcPr>
                <w:tcW w:w="0" w:type="auto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047602" w:rsidRPr="00C35B91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</w:rPr>
            </w:pPr>
            <w:r w:rsidRPr="00C35B91">
              <w:rPr>
                <w:rFonts w:eastAsia="Times New Roman" w:hint="cs"/>
                <w:color w:val="000000"/>
                <w:cs/>
              </w:rPr>
              <w:t>จัดให้มีการทบทวนบัญชีผู้ใช้ภายในฐานข้อมูลตามระยะเวลาที่กำหนด และลบบัญชีผู้ใช้ที่ไม่ได้มีการใช้งานออกจากระบบฐานข้อมูล</w:t>
            </w:r>
            <w:r w:rsidRPr="00E27B01">
              <w:rPr>
                <w:rFonts w:eastAsia="Times New Roman" w:hint="cs"/>
                <w:color w:val="000000"/>
                <w:cs/>
              </w:rPr>
              <w:t xml:space="preserve"> </w:t>
            </w:r>
            <w:r w:rsidRPr="00E27B01">
              <w:rPr>
                <w:rFonts w:eastAsia="Times New Roman"/>
                <w:color w:val="000000"/>
              </w:rPr>
              <w:t>(</w:t>
            </w:r>
            <w:r w:rsidRPr="00E27B01">
              <w:rPr>
                <w:rFonts w:eastAsia="Times New Roman"/>
                <w:color w:val="000000"/>
                <w:cs/>
              </w:rPr>
              <w:t xml:space="preserve">หัวข้อที่ </w:t>
            </w:r>
            <w:r w:rsidRPr="00E27B01">
              <w:rPr>
                <w:rFonts w:eastAsia="Times New Roman"/>
                <w:color w:val="000000"/>
              </w:rPr>
              <w:t xml:space="preserve">5.3 </w:t>
            </w:r>
            <w:r w:rsidRPr="00E27B01">
              <w:rPr>
                <w:rFonts w:eastAsia="Times New Roman" w:hint="cs"/>
                <w:color w:val="000000"/>
                <w:cs/>
              </w:rPr>
              <w:t xml:space="preserve">ข้อ </w:t>
            </w:r>
            <w:r w:rsidRPr="00E27B01">
              <w:rPr>
                <w:rFonts w:eastAsia="Times New Roman"/>
                <w:color w:val="000000"/>
              </w:rPr>
              <w:t>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PrChange w:id="181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182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183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</w:tr>
      <w:tr w:rsidR="00047602" w:rsidRPr="00E27B01" w:rsidTr="00047602">
        <w:trPr>
          <w:trHeight w:val="574"/>
          <w:trPrChange w:id="184" w:author="Sopittha Kaveevorasart" w:date="2014-10-02T18:29:00Z">
            <w:trPr>
              <w:gridAfter w:val="0"/>
              <w:trHeight w:val="574"/>
            </w:trPr>
          </w:trPrChange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85" w:author="Sopittha Kaveevorasart" w:date="2014-10-02T18:29:00Z">
              <w:tcPr>
                <w:tcW w:w="0" w:type="auto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047602" w:rsidRPr="000C1C82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</w:rPr>
            </w:pPr>
            <w:r w:rsidRPr="000C1C82">
              <w:rPr>
                <w:rFonts w:eastAsia="Times New Roman"/>
                <w:color w:val="000000"/>
              </w:rPr>
              <w:t>4.5</w:t>
            </w:r>
          </w:p>
        </w:tc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86" w:author="Sopittha Kaveevorasart" w:date="2014-10-02T18:29:00Z">
              <w:tcPr>
                <w:tcW w:w="0" w:type="auto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047602" w:rsidRPr="00C35B91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  <w:cs/>
              </w:rPr>
            </w:pPr>
            <w:r w:rsidRPr="00C35B91">
              <w:rPr>
                <w:rFonts w:eastAsia="Times New Roman" w:hint="cs"/>
                <w:color w:val="000000"/>
                <w:cs/>
              </w:rPr>
              <w:t>ปิด</w:t>
            </w:r>
            <w:r w:rsidRPr="00C35B91">
              <w:rPr>
                <w:rFonts w:eastAsia="Times New Roman"/>
                <w:color w:val="000000"/>
                <w:cs/>
              </w:rPr>
              <w:t>บัญชีผู้ใช้</w:t>
            </w:r>
            <w:r w:rsidRPr="00F43635">
              <w:rPr>
                <w:cs/>
              </w:rPr>
              <w:t>ที่มา</w:t>
            </w:r>
            <w:r w:rsidRPr="00C35B91">
              <w:rPr>
                <w:rFonts w:eastAsia="Times New Roman" w:hint="cs"/>
                <w:color w:val="000000"/>
                <w:cs/>
              </w:rPr>
              <w:t>พร้อม</w:t>
            </w:r>
            <w:r w:rsidRPr="00C35B91">
              <w:rPr>
                <w:rFonts w:eastAsia="Times New Roman"/>
                <w:color w:val="000000"/>
                <w:cs/>
              </w:rPr>
              <w:t>กับการติดตั้งฐานข้อมูล หรือเปลี่ยนรหัสผ่านของบัญชีผู้ใช้</w:t>
            </w:r>
            <w:r w:rsidRPr="00C35B91">
              <w:rPr>
                <w:rFonts w:eastAsia="Times New Roman" w:hint="cs"/>
                <w:color w:val="000000"/>
                <w:cs/>
              </w:rPr>
              <w:t>ดังกล่าว</w:t>
            </w:r>
            <w:r w:rsidRPr="00C35B91">
              <w:rPr>
                <w:rFonts w:eastAsia="Times New Roman"/>
                <w:color w:val="000000"/>
                <w:cs/>
              </w:rPr>
              <w:t xml:space="preserve"> ให้เป็นรหัสผ่านที่มีความมั่นคงปลอดภัย </w:t>
            </w:r>
            <w:r w:rsidRPr="00C35B91">
              <w:rPr>
                <w:rFonts w:eastAsia="Times New Roman"/>
                <w:color w:val="000000"/>
              </w:rPr>
              <w:t>(</w:t>
            </w:r>
            <w:r w:rsidRPr="00C35B91">
              <w:rPr>
                <w:rFonts w:eastAsia="Times New Roman"/>
                <w:color w:val="000000"/>
                <w:cs/>
              </w:rPr>
              <w:t xml:space="preserve">หัวข้อที่ </w:t>
            </w:r>
            <w:r w:rsidRPr="00C35B91">
              <w:rPr>
                <w:rFonts w:eastAsia="Times New Roman"/>
                <w:color w:val="000000"/>
              </w:rPr>
              <w:t xml:space="preserve">5.3 </w:t>
            </w:r>
            <w:r w:rsidRPr="00C35B91">
              <w:rPr>
                <w:rFonts w:eastAsia="Times New Roman"/>
                <w:color w:val="000000"/>
                <w:cs/>
              </w:rPr>
              <w:t xml:space="preserve">ข้อ </w:t>
            </w:r>
            <w:r w:rsidRPr="00C35B91">
              <w:rPr>
                <w:rFonts w:eastAsia="Times New Roman"/>
                <w:color w:val="000000"/>
              </w:rPr>
              <w:t>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PrChange w:id="187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188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189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</w:tr>
      <w:tr w:rsidR="00047602" w:rsidRPr="00E27B01" w:rsidTr="00047602">
        <w:trPr>
          <w:trHeight w:val="742"/>
          <w:trPrChange w:id="190" w:author="Sopittha Kaveevorasart" w:date="2014-10-02T18:29:00Z">
            <w:trPr>
              <w:gridAfter w:val="0"/>
              <w:trHeight w:val="742"/>
            </w:trPr>
          </w:trPrChange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91" w:author="Sopittha Kaveevorasart" w:date="2014-10-02T18:29:00Z">
              <w:tcPr>
                <w:tcW w:w="0" w:type="auto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047602" w:rsidRPr="000C1C82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</w:rPr>
            </w:pPr>
            <w:r w:rsidRPr="000C1C82">
              <w:rPr>
                <w:rFonts w:eastAsia="Times New Roman"/>
                <w:color w:val="000000"/>
              </w:rPr>
              <w:t>4.6</w:t>
            </w:r>
          </w:p>
        </w:tc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92" w:author="Sopittha Kaveevorasart" w:date="2014-10-02T18:29:00Z">
              <w:tcPr>
                <w:tcW w:w="0" w:type="auto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047602" w:rsidRPr="00C35B91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</w:rPr>
            </w:pPr>
            <w:r w:rsidRPr="00C35B91">
              <w:rPr>
                <w:rFonts w:eastAsia="Times New Roman" w:hint="cs"/>
                <w:color w:val="000000"/>
                <w:cs/>
              </w:rPr>
              <w:t>กำหนดค่าติด</w:t>
            </w:r>
            <w:r w:rsidRPr="00C35B91">
              <w:rPr>
                <w:rFonts w:eastAsia="Times New Roman"/>
                <w:color w:val="000000"/>
                <w:cs/>
              </w:rPr>
              <w:t>ตั้ง</w:t>
            </w:r>
            <w:r w:rsidRPr="00C35B91">
              <w:rPr>
                <w:rFonts w:eastAsia="Times New Roman" w:hint="cs"/>
                <w:color w:val="000000"/>
                <w:cs/>
              </w:rPr>
              <w:t>ระบบฐานข้อมูลเพื่อไม่</w:t>
            </w:r>
            <w:r w:rsidRPr="00C35B91">
              <w:rPr>
                <w:rFonts w:eastAsia="Times New Roman"/>
                <w:color w:val="000000"/>
                <w:cs/>
              </w:rPr>
              <w:t>อนุญาตให้ใช้งานรหัสผ่านที่มีค่าว่าง (</w:t>
            </w:r>
            <w:r w:rsidRPr="00C35B91">
              <w:rPr>
                <w:rFonts w:eastAsia="Times New Roman"/>
                <w:color w:val="000000"/>
              </w:rPr>
              <w:t xml:space="preserve">Null </w:t>
            </w:r>
            <w:r w:rsidRPr="00F43635">
              <w:t>password</w:t>
            </w:r>
            <w:r w:rsidRPr="00C35B91">
              <w:rPr>
                <w:rFonts w:eastAsia="Times New Roman"/>
                <w:color w:val="000000"/>
              </w:rPr>
              <w:t>)</w:t>
            </w:r>
            <w:r w:rsidRPr="00C35B91">
              <w:rPr>
                <w:rFonts w:eastAsia="Times New Roman" w:hint="cs"/>
                <w:color w:val="000000"/>
                <w:cs/>
              </w:rPr>
              <w:t xml:space="preserve"> </w:t>
            </w:r>
            <w:r w:rsidRPr="00C35B91">
              <w:rPr>
                <w:rFonts w:eastAsia="Times New Roman"/>
                <w:color w:val="000000"/>
              </w:rPr>
              <w:t>(</w:t>
            </w:r>
            <w:r w:rsidRPr="00C35B91">
              <w:rPr>
                <w:rFonts w:eastAsia="Times New Roman"/>
                <w:color w:val="000000"/>
                <w:cs/>
              </w:rPr>
              <w:t xml:space="preserve">หัวข้อที่ </w:t>
            </w:r>
            <w:r w:rsidRPr="00C35B91">
              <w:rPr>
                <w:rFonts w:eastAsia="Times New Roman"/>
                <w:color w:val="000000"/>
              </w:rPr>
              <w:t xml:space="preserve">5.3 </w:t>
            </w:r>
            <w:r w:rsidRPr="00C35B91">
              <w:rPr>
                <w:rFonts w:eastAsia="Times New Roman"/>
                <w:color w:val="000000"/>
                <w:cs/>
              </w:rPr>
              <w:t xml:space="preserve">ข้อ </w:t>
            </w:r>
            <w:r w:rsidRPr="00C35B91">
              <w:rPr>
                <w:rFonts w:eastAsia="Times New Roman"/>
                <w:color w:val="000000"/>
              </w:rPr>
              <w:t>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PrChange w:id="193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194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195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</w:tr>
      <w:tr w:rsidR="00047602" w:rsidRPr="00E27B01" w:rsidTr="00047602">
        <w:trPr>
          <w:trHeight w:val="852"/>
          <w:trPrChange w:id="196" w:author="Sopittha Kaveevorasart" w:date="2014-10-02T18:29:00Z">
            <w:trPr>
              <w:gridAfter w:val="0"/>
              <w:trHeight w:val="852"/>
            </w:trPr>
          </w:trPrChange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97" w:author="Sopittha Kaveevorasart" w:date="2014-10-02T18:29:00Z">
              <w:tcPr>
                <w:tcW w:w="0" w:type="auto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047602" w:rsidRPr="000C1C82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</w:rPr>
            </w:pPr>
            <w:r w:rsidRPr="000C1C82">
              <w:rPr>
                <w:rFonts w:eastAsia="Times New Roman"/>
                <w:color w:val="000000"/>
              </w:rPr>
              <w:t>4.7</w:t>
            </w:r>
          </w:p>
        </w:tc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98" w:author="Sopittha Kaveevorasart" w:date="2014-10-02T18:29:00Z">
              <w:tcPr>
                <w:tcW w:w="0" w:type="auto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047602" w:rsidRPr="00C35B91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</w:rPr>
            </w:pPr>
            <w:r w:rsidRPr="00C35B91">
              <w:rPr>
                <w:rFonts w:eastAsia="Times New Roman"/>
                <w:color w:val="000000"/>
                <w:cs/>
              </w:rPr>
              <w:t xml:space="preserve">ตรวจสอบและลบแฟ้มชั่วคราว </w:t>
            </w:r>
            <w:r w:rsidRPr="00C35B91">
              <w:rPr>
                <w:rFonts w:eastAsia="Times New Roman"/>
                <w:color w:val="000000"/>
              </w:rPr>
              <w:t xml:space="preserve">(temporary file) </w:t>
            </w:r>
            <w:r w:rsidRPr="00C35B91">
              <w:rPr>
                <w:rFonts w:eastAsia="Times New Roman"/>
                <w:color w:val="000000"/>
                <w:cs/>
              </w:rPr>
              <w:t>ที่ถูก</w:t>
            </w:r>
            <w:r w:rsidRPr="00C35B91">
              <w:rPr>
                <w:rFonts w:eastAsia="Times New Roman" w:hint="cs"/>
                <w:color w:val="000000"/>
                <w:cs/>
              </w:rPr>
              <w:t>สร้างขึ้น</w:t>
            </w:r>
            <w:r w:rsidRPr="00C35B91">
              <w:rPr>
                <w:rFonts w:eastAsia="Times New Roman"/>
                <w:color w:val="000000"/>
                <w:cs/>
              </w:rPr>
              <w:t>ระหว่างการติดตั้ง</w:t>
            </w:r>
            <w:r w:rsidRPr="00C35B91">
              <w:rPr>
                <w:rFonts w:eastAsia="Times New Roman" w:hint="cs"/>
                <w:color w:val="000000"/>
                <w:cs/>
              </w:rPr>
              <w:t>ระบบ</w:t>
            </w:r>
            <w:r w:rsidRPr="00C35B91">
              <w:rPr>
                <w:rFonts w:eastAsia="Times New Roman"/>
                <w:color w:val="000000"/>
                <w:cs/>
              </w:rPr>
              <w:t>ฐานข้อมูล</w:t>
            </w:r>
            <w:r w:rsidRPr="00C35B91">
              <w:rPr>
                <w:rFonts w:eastAsia="Times New Roman" w:hint="cs"/>
                <w:color w:val="000000"/>
                <w:cs/>
              </w:rPr>
              <w:t xml:space="preserve"> </w:t>
            </w:r>
            <w:r w:rsidRPr="00E27B01">
              <w:rPr>
                <w:rFonts w:eastAsia="Times New Roman"/>
                <w:color w:val="000000"/>
              </w:rPr>
              <w:t>(</w:t>
            </w:r>
            <w:r w:rsidRPr="00E27B01">
              <w:rPr>
                <w:rFonts w:eastAsia="Times New Roman"/>
                <w:color w:val="000000"/>
                <w:cs/>
              </w:rPr>
              <w:t xml:space="preserve">หัวข้อที่ </w:t>
            </w:r>
            <w:r w:rsidRPr="00E27B01">
              <w:rPr>
                <w:rFonts w:eastAsia="Times New Roman"/>
                <w:color w:val="000000"/>
              </w:rPr>
              <w:t xml:space="preserve">5.3 </w:t>
            </w:r>
            <w:r w:rsidRPr="00E27B01">
              <w:rPr>
                <w:rFonts w:eastAsia="Times New Roman" w:hint="cs"/>
                <w:color w:val="000000"/>
                <w:cs/>
              </w:rPr>
              <w:t xml:space="preserve">ข้อ </w:t>
            </w:r>
            <w:r w:rsidRPr="00E27B01">
              <w:rPr>
                <w:rFonts w:eastAsia="Times New Roman"/>
                <w:color w:val="000000"/>
              </w:rPr>
              <w:t>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PrChange w:id="199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200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201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</w:tr>
      <w:tr w:rsidR="00047602" w:rsidRPr="00E27B01" w:rsidTr="00047602">
        <w:trPr>
          <w:trHeight w:val="637"/>
          <w:trPrChange w:id="202" w:author="Sopittha Kaveevorasart" w:date="2014-10-02T18:29:00Z">
            <w:trPr>
              <w:gridAfter w:val="0"/>
              <w:trHeight w:val="637"/>
            </w:trPr>
          </w:trPrChange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03" w:author="Sopittha Kaveevorasart" w:date="2014-10-02T18:29:00Z">
              <w:tcPr>
                <w:tcW w:w="0" w:type="auto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047602" w:rsidRPr="000C1C82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</w:rPr>
            </w:pPr>
            <w:r w:rsidRPr="000C1C82">
              <w:rPr>
                <w:rFonts w:eastAsia="Times New Roman"/>
                <w:color w:val="000000"/>
              </w:rPr>
              <w:t>4.8</w:t>
            </w:r>
          </w:p>
        </w:tc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204" w:author="Sopittha Kaveevorasart" w:date="2014-10-02T18:29:00Z">
              <w:tcPr>
                <w:tcW w:w="0" w:type="auto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047602" w:rsidRPr="00F43635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</w:rPr>
            </w:pPr>
            <w:r w:rsidRPr="00F43635">
              <w:rPr>
                <w:rFonts w:eastAsia="Times New Roman"/>
                <w:color w:val="000000"/>
                <w:cs/>
              </w:rPr>
              <w:t>ปรับปรุงเวอร์ชั่นของ</w:t>
            </w:r>
            <w:r w:rsidRPr="00F43635">
              <w:rPr>
                <w:rFonts w:eastAsia="Times New Roman" w:hint="cs"/>
                <w:color w:val="000000"/>
                <w:cs/>
              </w:rPr>
              <w:t>โปรแกรมระบบฐานข้อมูล</w:t>
            </w:r>
            <w:r w:rsidRPr="00F43635">
              <w:rPr>
                <w:rFonts w:eastAsia="Times New Roman"/>
                <w:color w:val="000000"/>
              </w:rPr>
              <w:t xml:space="preserve"> </w:t>
            </w:r>
            <w:r w:rsidRPr="00F43635">
              <w:rPr>
                <w:rFonts w:eastAsia="Times New Roman"/>
                <w:color w:val="000000"/>
                <w:cs/>
              </w:rPr>
              <w:t xml:space="preserve">หรืออัพเดต </w:t>
            </w:r>
            <w:r w:rsidRPr="00F43635">
              <w:rPr>
                <w:rFonts w:eastAsia="Times New Roman"/>
                <w:color w:val="000000"/>
              </w:rPr>
              <w:t xml:space="preserve">patch </w:t>
            </w:r>
            <w:r w:rsidRPr="00F43635">
              <w:rPr>
                <w:rFonts w:eastAsia="Times New Roman"/>
                <w:color w:val="000000"/>
                <w:cs/>
              </w:rPr>
              <w:t>จากบริษัทผู้พัฒนา</w:t>
            </w:r>
            <w:r w:rsidRPr="00F43635">
              <w:rPr>
                <w:cs/>
              </w:rPr>
              <w:t>ซอฟต์แวร์</w:t>
            </w:r>
            <w:r w:rsidRPr="00F43635">
              <w:rPr>
                <w:rFonts w:eastAsia="Times New Roman"/>
                <w:color w:val="000000"/>
                <w:cs/>
              </w:rPr>
              <w:t xml:space="preserve">ให้เป็นเวอร์ชั่นล่าสุดเสมอ </w:t>
            </w:r>
            <w:r w:rsidRPr="00E27B01">
              <w:rPr>
                <w:rFonts w:eastAsia="Times New Roman"/>
                <w:color w:val="000000"/>
              </w:rPr>
              <w:t>(</w:t>
            </w:r>
            <w:r w:rsidRPr="00E27B01">
              <w:rPr>
                <w:rFonts w:eastAsia="Times New Roman"/>
                <w:color w:val="000000"/>
                <w:cs/>
              </w:rPr>
              <w:t xml:space="preserve">หัวข้อที่ </w:t>
            </w:r>
            <w:r w:rsidRPr="00E27B01">
              <w:rPr>
                <w:rFonts w:eastAsia="Times New Roman"/>
                <w:color w:val="000000"/>
              </w:rPr>
              <w:t xml:space="preserve">5.3 </w:t>
            </w:r>
            <w:r w:rsidRPr="00E27B01">
              <w:rPr>
                <w:rFonts w:eastAsia="Times New Roman" w:hint="cs"/>
                <w:color w:val="000000"/>
                <w:cs/>
              </w:rPr>
              <w:t xml:space="preserve">ข้อ </w:t>
            </w:r>
            <w:r w:rsidRPr="00E27B01">
              <w:rPr>
                <w:rFonts w:eastAsia="Times New Roman"/>
                <w:color w:val="000000"/>
              </w:rPr>
              <w:t>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PrChange w:id="205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206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207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</w:tr>
      <w:tr w:rsidR="00047602" w:rsidRPr="00E27B01" w:rsidTr="00047602">
        <w:trPr>
          <w:trHeight w:val="637"/>
          <w:trPrChange w:id="208" w:author="Sopittha Kaveevorasart" w:date="2014-10-02T18:29:00Z">
            <w:trPr>
              <w:gridAfter w:val="0"/>
              <w:trHeight w:val="637"/>
            </w:trPr>
          </w:trPrChange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09" w:author="Sopittha Kaveevorasart" w:date="2014-10-02T18:29:00Z">
              <w:tcPr>
                <w:tcW w:w="0" w:type="auto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047602" w:rsidRPr="000C1C82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</w:rPr>
            </w:pPr>
            <w:r w:rsidRPr="000C1C82">
              <w:rPr>
                <w:rFonts w:eastAsia="Times New Roman"/>
                <w:color w:val="000000"/>
              </w:rPr>
              <w:t>4.9</w:t>
            </w:r>
          </w:p>
        </w:tc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210" w:author="Sopittha Kaveevorasart" w:date="2014-10-02T18:29:00Z">
              <w:tcPr>
                <w:tcW w:w="0" w:type="auto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047602" w:rsidRPr="00826250" w:rsidRDefault="00047602" w:rsidP="004138CD">
            <w:pPr>
              <w:spacing w:before="0"/>
              <w:ind w:firstLine="0"/>
              <w:jc w:val="left"/>
            </w:pPr>
            <w:r w:rsidRPr="00826250">
              <w:rPr>
                <w:cs/>
              </w:rPr>
              <w:t>กำหนดสิทธิการใช้งาน</w:t>
            </w:r>
            <w:r w:rsidRPr="00826250">
              <w:rPr>
                <w:rFonts w:hint="cs"/>
                <w:cs/>
              </w:rPr>
              <w:t xml:space="preserve"> </w:t>
            </w:r>
            <w:r w:rsidRPr="00826250">
              <w:t xml:space="preserve">(permission) </w:t>
            </w:r>
            <w:r w:rsidRPr="00826250">
              <w:rPr>
                <w:cs/>
              </w:rPr>
              <w:t>และการควบคุมการเข้าถึง</w:t>
            </w:r>
            <w:ins w:id="211" w:author="ploy" w:date="2014-09-27T11:55:00Z">
              <w:r>
                <w:rPr>
                  <w:rFonts w:hint="cs"/>
                  <w:cs/>
                </w:rPr>
                <w:t xml:space="preserve"> </w:t>
              </w:r>
            </w:ins>
            <w:r w:rsidRPr="00826250">
              <w:rPr>
                <w:cs/>
              </w:rPr>
              <w:t>(</w:t>
            </w:r>
            <w:r w:rsidRPr="00826250">
              <w:t>access control</w:t>
            </w:r>
            <w:r w:rsidRPr="00826250">
              <w:rPr>
                <w:cs/>
              </w:rPr>
              <w:t>)</w:t>
            </w:r>
            <w:ins w:id="212" w:author="ploy" w:date="2014-09-27T11:55:00Z">
              <w:r>
                <w:rPr>
                  <w:rFonts w:hint="cs"/>
                  <w:cs/>
                </w:rPr>
                <w:t xml:space="preserve"> </w:t>
              </w:r>
            </w:ins>
            <w:r w:rsidRPr="00826250">
              <w:rPr>
                <w:cs/>
              </w:rPr>
              <w:t>ให้</w:t>
            </w:r>
            <w:r w:rsidRPr="00F43635">
              <w:rPr>
                <w:cs/>
              </w:rPr>
              <w:t>เหมาะสม</w:t>
            </w:r>
            <w:r w:rsidRPr="00826250">
              <w:rPr>
                <w:cs/>
              </w:rPr>
              <w:t>กับบทบาทและหน้าที่ของผู้ใช้</w:t>
            </w:r>
            <w:r w:rsidRPr="00826250">
              <w:t xml:space="preserve"> (</w:t>
            </w:r>
            <w:r w:rsidRPr="00826250">
              <w:rPr>
                <w:cs/>
              </w:rPr>
              <w:t xml:space="preserve">หัวข้อที่ </w:t>
            </w:r>
            <w:r w:rsidRPr="00826250">
              <w:t xml:space="preserve">5.3 </w:t>
            </w:r>
            <w:r w:rsidRPr="00826250">
              <w:rPr>
                <w:rFonts w:hint="cs"/>
                <w:cs/>
              </w:rPr>
              <w:t xml:space="preserve">ข้อ </w:t>
            </w:r>
            <w:r w:rsidRPr="00826250">
              <w:t>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PrChange w:id="213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214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215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</w:tr>
      <w:tr w:rsidR="00047602" w:rsidRPr="00E27B01" w:rsidTr="00047602">
        <w:trPr>
          <w:trHeight w:val="259"/>
          <w:trPrChange w:id="216" w:author="Sopittha Kaveevorasart" w:date="2014-10-02T18:29:00Z">
            <w:trPr>
              <w:gridAfter w:val="0"/>
              <w:trHeight w:val="259"/>
            </w:trPr>
          </w:trPrChange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17" w:author="Sopittha Kaveevorasart" w:date="2014-10-02T18:29:00Z">
              <w:tcPr>
                <w:tcW w:w="0" w:type="auto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047602" w:rsidRPr="000C1C82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</w:rPr>
            </w:pPr>
            <w:r w:rsidRPr="000C1C82">
              <w:rPr>
                <w:rFonts w:eastAsia="Times New Roman"/>
                <w:color w:val="000000"/>
              </w:rPr>
              <w:t>4.10</w:t>
            </w:r>
          </w:p>
        </w:tc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218" w:author="Sopittha Kaveevorasart" w:date="2014-10-02T18:29:00Z">
              <w:tcPr>
                <w:tcW w:w="0" w:type="auto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047602" w:rsidRDefault="00047602" w:rsidP="004138CD">
            <w:pPr>
              <w:spacing w:before="0"/>
              <w:ind w:firstLine="0"/>
              <w:jc w:val="left"/>
              <w:rPr>
                <w:ins w:id="219" w:author="Sopittha Kaveevorasart" w:date="2014-10-02T18:30:00Z"/>
                <w:rFonts w:eastAsia="Times New Roman"/>
                <w:color w:val="000000"/>
              </w:rPr>
            </w:pPr>
            <w:r w:rsidRPr="00C35B91">
              <w:rPr>
                <w:rFonts w:eastAsia="Times New Roman"/>
                <w:color w:val="000000"/>
                <w:cs/>
              </w:rPr>
              <w:t>รหัสผ่านที่เก็บในฐานข้อมูล ต้องมีการเข้ารหัสเสมอ</w:t>
            </w:r>
            <w:r>
              <w:rPr>
                <w:rFonts w:eastAsia="Times New Roman"/>
                <w:color w:val="000000"/>
              </w:rPr>
              <w:t xml:space="preserve"> </w:t>
            </w:r>
          </w:p>
          <w:p w:rsidR="00047602" w:rsidRPr="00C35B91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  <w:cs/>
              </w:rPr>
            </w:pPr>
            <w:r w:rsidRPr="00E27B01">
              <w:rPr>
                <w:rFonts w:eastAsia="Times New Roman"/>
                <w:color w:val="000000"/>
              </w:rPr>
              <w:t>(</w:t>
            </w:r>
            <w:r w:rsidRPr="00E27B01">
              <w:rPr>
                <w:rFonts w:eastAsia="Times New Roman"/>
                <w:color w:val="000000"/>
                <w:cs/>
              </w:rPr>
              <w:t xml:space="preserve">หัวข้อที่ </w:t>
            </w:r>
            <w:r w:rsidRPr="00E27B01">
              <w:rPr>
                <w:rFonts w:eastAsia="Times New Roman"/>
                <w:color w:val="000000"/>
              </w:rPr>
              <w:t xml:space="preserve">5.3 </w:t>
            </w:r>
            <w:r w:rsidRPr="00E27B01">
              <w:rPr>
                <w:rFonts w:eastAsia="Times New Roman" w:hint="cs"/>
                <w:color w:val="000000"/>
                <w:cs/>
              </w:rPr>
              <w:t xml:space="preserve">ข้อ </w:t>
            </w:r>
            <w:r w:rsidRPr="00E27B01">
              <w:rPr>
                <w:rFonts w:eastAsia="Times New Roman"/>
                <w:color w:val="000000"/>
              </w:rPr>
              <w:t>10)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PrChange w:id="220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221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222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</w:tr>
      <w:tr w:rsidR="00047602" w:rsidRPr="00E27B01" w:rsidTr="00047602">
        <w:trPr>
          <w:trHeight w:val="502"/>
          <w:trPrChange w:id="223" w:author="Sopittha Kaveevorasart" w:date="2014-10-02T18:29:00Z">
            <w:trPr>
              <w:gridAfter w:val="0"/>
              <w:trHeight w:val="502"/>
            </w:trPr>
          </w:trPrChange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tcPrChange w:id="224" w:author="Sopittha Kaveevorasart" w:date="2014-10-02T18:29:00Z">
              <w:tcPr>
                <w:tcW w:w="0" w:type="auto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</w:tcPrChange>
          </w:tcPr>
          <w:p w:rsidR="00047602" w:rsidRPr="000C1C82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</w:rPr>
            </w:pPr>
            <w:r w:rsidRPr="000C1C82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tcPrChange w:id="225" w:author="Sopittha Kaveevorasart" w:date="2014-10-02T18:29:00Z">
              <w:tcPr>
                <w:tcW w:w="0" w:type="auto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</w:tcPrChange>
          </w:tcPr>
          <w:p w:rsidR="00047602" w:rsidRPr="00C35B91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</w:rPr>
            </w:pPr>
            <w:r w:rsidRPr="00C35B91">
              <w:rPr>
                <w:rFonts w:eastAsia="Times New Roman"/>
                <w:color w:val="000000"/>
                <w:cs/>
              </w:rPr>
              <w:t xml:space="preserve">การตั้งค่า </w:t>
            </w:r>
            <w:r w:rsidRPr="00C35B91">
              <w:rPr>
                <w:rFonts w:eastAsia="Times New Roman"/>
                <w:color w:val="000000"/>
              </w:rPr>
              <w:t xml:space="preserve">Server-side script Engine </w:t>
            </w:r>
            <w:r w:rsidRPr="00E27B01">
              <w:rPr>
                <w:rFonts w:eastAsia="Times New Roman"/>
                <w:color w:val="000000"/>
              </w:rPr>
              <w:t>(</w:t>
            </w:r>
            <w:r w:rsidRPr="00E27B01">
              <w:rPr>
                <w:rFonts w:eastAsia="Times New Roman"/>
                <w:color w:val="000000"/>
                <w:cs/>
              </w:rPr>
              <w:t xml:space="preserve">หัวข้อที่ </w:t>
            </w:r>
            <w:r w:rsidRPr="00E27B01">
              <w:rPr>
                <w:rFonts w:eastAsia="Times New Roman"/>
                <w:color w:val="000000"/>
              </w:rPr>
              <w:t>5.4)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tcPrChange w:id="226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noWrap/>
                <w:vAlign w:val="center"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tcPrChange w:id="227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noWrap/>
                <w:vAlign w:val="center"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tcPrChange w:id="228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noWrap/>
                <w:vAlign w:val="center"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</w:tr>
      <w:tr w:rsidR="00047602" w:rsidRPr="00E27B01" w:rsidTr="00047602">
        <w:trPr>
          <w:trHeight w:val="904"/>
          <w:trPrChange w:id="229" w:author="Sopittha Kaveevorasart" w:date="2014-10-02T18:29:00Z">
            <w:trPr>
              <w:gridAfter w:val="0"/>
              <w:trHeight w:val="904"/>
            </w:trPr>
          </w:trPrChange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30" w:author="Sopittha Kaveevorasart" w:date="2014-10-02T18:29:00Z">
              <w:tcPr>
                <w:tcW w:w="0" w:type="auto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047602" w:rsidRPr="00F43635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</w:rPr>
            </w:pPr>
            <w:r w:rsidRPr="00F43635">
              <w:rPr>
                <w:rFonts w:eastAsia="Times New Roman"/>
                <w:color w:val="000000"/>
              </w:rPr>
              <w:t>5.1</w:t>
            </w:r>
          </w:p>
        </w:tc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231" w:author="Sopittha Kaveevorasart" w:date="2014-10-02T18:29:00Z">
              <w:tcPr>
                <w:tcW w:w="0" w:type="auto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047602" w:rsidRDefault="00047602" w:rsidP="004138CD">
            <w:pPr>
              <w:spacing w:before="0"/>
              <w:ind w:firstLine="0"/>
              <w:jc w:val="left"/>
              <w:rPr>
                <w:ins w:id="232" w:author="Sopittha Kaveevorasart" w:date="2014-10-02T18:31:00Z"/>
                <w:rFonts w:eastAsia="Times New Roman"/>
                <w:color w:val="000000"/>
              </w:rPr>
            </w:pPr>
            <w:r w:rsidRPr="00C35B91">
              <w:rPr>
                <w:rFonts w:eastAsia="Times New Roman" w:hint="cs"/>
                <w:color w:val="000000"/>
                <w:cs/>
              </w:rPr>
              <w:t>มีการควบคุมการเข้า</w:t>
            </w:r>
            <w:r w:rsidRPr="00C35B91">
              <w:rPr>
                <w:rFonts w:eastAsia="Times New Roman"/>
                <w:color w:val="000000"/>
                <w:cs/>
              </w:rPr>
              <w:t>ถึงไฟล์หรือ</w:t>
            </w:r>
            <w:r w:rsidRPr="00C35B91">
              <w:rPr>
                <w:rFonts w:eastAsia="Times New Roman" w:hint="cs"/>
                <w:color w:val="000000"/>
                <w:cs/>
              </w:rPr>
              <w:t>สารบบ</w:t>
            </w:r>
            <w:r w:rsidRPr="00C35B91">
              <w:rPr>
                <w:rFonts w:eastAsia="Times New Roman"/>
                <w:color w:val="000000"/>
                <w:cs/>
              </w:rPr>
              <w:t>ต่าง</w:t>
            </w:r>
            <w:r w:rsidRPr="00C35B91">
              <w:rPr>
                <w:rFonts w:eastAsia="Times New Roman" w:hint="cs"/>
                <w:color w:val="000000"/>
                <w:cs/>
              </w:rPr>
              <w:t xml:space="preserve"> </w:t>
            </w:r>
            <w:r w:rsidRPr="00C35B91">
              <w:rPr>
                <w:rFonts w:eastAsia="Times New Roman"/>
                <w:color w:val="000000"/>
                <w:cs/>
              </w:rPr>
              <w:t>ๆ ให้</w:t>
            </w:r>
            <w:r w:rsidRPr="00C35B91">
              <w:rPr>
                <w:rFonts w:eastAsia="Times New Roman" w:hint="cs"/>
                <w:color w:val="000000"/>
                <w:cs/>
              </w:rPr>
              <w:t>เหมาะสมกับบทบาทของ</w:t>
            </w:r>
            <w:r w:rsidRPr="00C35B91">
              <w:rPr>
                <w:rFonts w:eastAsia="Times New Roman"/>
                <w:color w:val="000000"/>
                <w:cs/>
              </w:rPr>
              <w:t>ผู้ใช้</w:t>
            </w:r>
            <w:r w:rsidRPr="00C35B91">
              <w:rPr>
                <w:rFonts w:eastAsia="Times New Roman" w:hint="cs"/>
                <w:color w:val="000000"/>
                <w:cs/>
              </w:rPr>
              <w:t xml:space="preserve"> </w:t>
            </w:r>
            <w:r w:rsidRPr="00C35B91">
              <w:rPr>
                <w:rFonts w:eastAsia="Times New Roman"/>
                <w:color w:val="000000"/>
              </w:rPr>
              <w:t>(</w:t>
            </w:r>
            <w:r w:rsidRPr="00F43635">
              <w:t>Permission</w:t>
            </w:r>
            <w:r w:rsidRPr="00C35B91">
              <w:rPr>
                <w:rFonts w:eastAsia="Times New Roman"/>
                <w:color w:val="000000"/>
              </w:rPr>
              <w:t xml:space="preserve"> and Access Control) </w:t>
            </w:r>
          </w:p>
          <w:p w:rsidR="00047602" w:rsidRPr="00C35B91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</w:rPr>
            </w:pPr>
            <w:r w:rsidRPr="00E27B01">
              <w:rPr>
                <w:rFonts w:eastAsia="Times New Roman"/>
                <w:color w:val="000000"/>
              </w:rPr>
              <w:t>(</w:t>
            </w:r>
            <w:r w:rsidRPr="00E27B01">
              <w:rPr>
                <w:rFonts w:eastAsia="Times New Roman"/>
                <w:color w:val="000000"/>
                <w:cs/>
              </w:rPr>
              <w:t xml:space="preserve">หัวข้อที่ </w:t>
            </w:r>
            <w:r w:rsidRPr="00E27B01">
              <w:rPr>
                <w:rFonts w:eastAsia="Times New Roman"/>
                <w:color w:val="000000"/>
              </w:rPr>
              <w:t xml:space="preserve">5.4 </w:t>
            </w:r>
            <w:r w:rsidRPr="00E27B01">
              <w:rPr>
                <w:rFonts w:eastAsia="Times New Roman" w:hint="cs"/>
                <w:color w:val="000000"/>
                <w:cs/>
              </w:rPr>
              <w:t xml:space="preserve">ข้อ </w:t>
            </w:r>
            <w:r w:rsidRPr="00E27B01">
              <w:rPr>
                <w:rFonts w:eastAsia="Times New Roman"/>
                <w:color w:val="000000"/>
              </w:rPr>
              <w:t>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PrChange w:id="233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234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235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</w:tr>
      <w:tr w:rsidR="00047602" w:rsidRPr="00E27B01" w:rsidTr="00047602">
        <w:trPr>
          <w:trHeight w:val="646"/>
          <w:trPrChange w:id="236" w:author="Sopittha Kaveevorasart" w:date="2014-10-02T18:29:00Z">
            <w:trPr>
              <w:gridAfter w:val="0"/>
              <w:trHeight w:val="646"/>
            </w:trPr>
          </w:trPrChange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37" w:author="Sopittha Kaveevorasart" w:date="2014-10-02T18:29:00Z">
              <w:tcPr>
                <w:tcW w:w="0" w:type="auto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047602" w:rsidRPr="000C1C82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</w:rPr>
            </w:pPr>
            <w:r w:rsidRPr="000C1C82">
              <w:rPr>
                <w:rFonts w:eastAsia="Times New Roman"/>
                <w:color w:val="000000"/>
              </w:rPr>
              <w:t>5.2</w:t>
            </w:r>
          </w:p>
        </w:tc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238" w:author="Sopittha Kaveevorasart" w:date="2014-10-02T18:29:00Z">
              <w:tcPr>
                <w:tcW w:w="0" w:type="auto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047602" w:rsidRPr="00C35B91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</w:rPr>
            </w:pPr>
            <w:r w:rsidRPr="00C35B91">
              <w:rPr>
                <w:rFonts w:eastAsia="Times New Roman" w:hint="cs"/>
                <w:color w:val="000000"/>
                <w:cs/>
              </w:rPr>
              <w:t>ปรับ</w:t>
            </w:r>
            <w:r w:rsidRPr="00C35B91">
              <w:rPr>
                <w:rFonts w:eastAsia="Times New Roman"/>
                <w:color w:val="000000"/>
                <w:cs/>
              </w:rPr>
              <w:t>ปรุงเวอร์ชั่นขอ</w:t>
            </w:r>
            <w:r w:rsidRPr="00C35B91">
              <w:rPr>
                <w:rFonts w:eastAsia="Times New Roman" w:hint="cs"/>
                <w:color w:val="000000"/>
                <w:cs/>
              </w:rPr>
              <w:t xml:space="preserve">ง </w:t>
            </w:r>
            <w:r w:rsidRPr="00C35B91">
              <w:rPr>
                <w:rFonts w:eastAsia="Times New Roman"/>
                <w:color w:val="000000"/>
              </w:rPr>
              <w:t xml:space="preserve">Server-side Script Engine </w:t>
            </w:r>
            <w:r w:rsidRPr="00C35B91">
              <w:rPr>
                <w:rFonts w:eastAsia="Times New Roman"/>
                <w:color w:val="000000"/>
                <w:cs/>
              </w:rPr>
              <w:t xml:space="preserve">หรืออัพเดต </w:t>
            </w:r>
            <w:r w:rsidRPr="00C35B91">
              <w:rPr>
                <w:rFonts w:eastAsia="Times New Roman"/>
                <w:color w:val="000000"/>
              </w:rPr>
              <w:t xml:space="preserve">patch </w:t>
            </w:r>
            <w:r w:rsidRPr="00C35B91">
              <w:rPr>
                <w:rFonts w:eastAsia="Times New Roman"/>
                <w:color w:val="000000"/>
                <w:cs/>
              </w:rPr>
              <w:t>จากบริษัทผู้พัฒนา</w:t>
            </w:r>
            <w:r w:rsidRPr="00F43635">
              <w:rPr>
                <w:cs/>
              </w:rPr>
              <w:t>ซอฟต์แวร์</w:t>
            </w:r>
            <w:r w:rsidRPr="00C35B91">
              <w:rPr>
                <w:rFonts w:eastAsia="Times New Roman" w:hint="cs"/>
                <w:color w:val="000000"/>
                <w:cs/>
              </w:rPr>
              <w:t xml:space="preserve">ให้เป็นเวอร์ชั่นล่าสุดเสมอ </w:t>
            </w:r>
            <w:r w:rsidRPr="00E27B01">
              <w:rPr>
                <w:rFonts w:eastAsia="Times New Roman"/>
                <w:color w:val="000000"/>
              </w:rPr>
              <w:t>(</w:t>
            </w:r>
            <w:r w:rsidRPr="00E27B01">
              <w:rPr>
                <w:rFonts w:eastAsia="Times New Roman"/>
                <w:color w:val="000000"/>
                <w:cs/>
              </w:rPr>
              <w:t xml:space="preserve">หัวข้อที่ </w:t>
            </w:r>
            <w:r w:rsidRPr="00E27B01">
              <w:rPr>
                <w:rFonts w:eastAsia="Times New Roman"/>
                <w:color w:val="000000"/>
              </w:rPr>
              <w:t xml:space="preserve">5.4 </w:t>
            </w:r>
            <w:r w:rsidRPr="00E27B01">
              <w:rPr>
                <w:rFonts w:eastAsia="Times New Roman" w:hint="cs"/>
                <w:color w:val="000000"/>
                <w:cs/>
              </w:rPr>
              <w:t xml:space="preserve">ข้อ </w:t>
            </w:r>
            <w:r w:rsidRPr="00E27B01">
              <w:rPr>
                <w:rFonts w:eastAsia="Times New Roman"/>
                <w:color w:val="000000"/>
              </w:rPr>
              <w:t>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PrChange w:id="239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240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241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</w:tr>
      <w:tr w:rsidR="00047602" w:rsidRPr="00E27B01" w:rsidTr="00047602">
        <w:trPr>
          <w:trHeight w:val="718"/>
          <w:trPrChange w:id="242" w:author="Sopittha Kaveevorasart" w:date="2014-10-02T18:29:00Z">
            <w:trPr>
              <w:gridAfter w:val="0"/>
              <w:trHeight w:val="718"/>
            </w:trPr>
          </w:trPrChange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43" w:author="Sopittha Kaveevorasart" w:date="2014-10-02T18:29:00Z">
              <w:tcPr>
                <w:tcW w:w="0" w:type="auto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047602" w:rsidRPr="000C1C82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</w:rPr>
            </w:pPr>
            <w:r w:rsidRPr="000C1C82">
              <w:rPr>
                <w:rFonts w:eastAsia="Times New Roman"/>
                <w:color w:val="000000"/>
              </w:rPr>
              <w:t>5.3</w:t>
            </w:r>
          </w:p>
        </w:tc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244" w:author="Sopittha Kaveevorasart" w:date="2014-10-02T18:29:00Z">
              <w:tcPr>
                <w:tcW w:w="0" w:type="auto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047602" w:rsidRPr="00C35B91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</w:rPr>
            </w:pPr>
            <w:r w:rsidRPr="00C35B91">
              <w:rPr>
                <w:rFonts w:eastAsia="Times New Roman"/>
                <w:color w:val="000000"/>
                <w:cs/>
              </w:rPr>
              <w:t xml:space="preserve">กำหนดค่าติดตั้งไม่ให้ </w:t>
            </w:r>
            <w:r w:rsidRPr="00C35B91">
              <w:rPr>
                <w:rFonts w:eastAsia="Times New Roman"/>
                <w:color w:val="000000"/>
              </w:rPr>
              <w:t>Server-side Script Engine</w:t>
            </w:r>
            <w:r w:rsidRPr="00C35B91">
              <w:rPr>
                <w:rFonts w:eastAsia="Times New Roman"/>
                <w:color w:val="000000"/>
                <w:cs/>
              </w:rPr>
              <w:t xml:space="preserve"> แสดงข้อมูล</w:t>
            </w:r>
            <w:r w:rsidRPr="00C35B91">
              <w:rPr>
                <w:rFonts w:eastAsia="Times New Roman" w:hint="cs"/>
                <w:color w:val="000000"/>
                <w:cs/>
              </w:rPr>
              <w:t xml:space="preserve">เวอร์ชั่นของ </w:t>
            </w:r>
            <w:r w:rsidRPr="00C35B91">
              <w:rPr>
                <w:rFonts w:eastAsia="Times New Roman"/>
                <w:color w:val="000000"/>
              </w:rPr>
              <w:t xml:space="preserve">Server-side </w:t>
            </w:r>
            <w:r w:rsidRPr="00F43635">
              <w:t>Script</w:t>
            </w:r>
            <w:r w:rsidRPr="00C35B91">
              <w:rPr>
                <w:rFonts w:eastAsia="Times New Roman"/>
                <w:color w:val="000000"/>
              </w:rPr>
              <w:t xml:space="preserve"> Engine</w:t>
            </w:r>
            <w:r w:rsidRPr="00C35B91">
              <w:rPr>
                <w:rFonts w:eastAsia="Times New Roman" w:hint="cs"/>
                <w:color w:val="000000"/>
                <w:cs/>
              </w:rPr>
              <w:t xml:space="preserve"> ที่เครื่องบริการเว็บใช้งาน</w:t>
            </w:r>
            <w:r w:rsidRPr="00C35B91">
              <w:rPr>
                <w:rFonts w:eastAsia="Times New Roman"/>
                <w:color w:val="000000"/>
                <w:cs/>
              </w:rPr>
              <w:t xml:space="preserve"> ใน </w:t>
            </w:r>
            <w:r w:rsidRPr="00C35B91">
              <w:rPr>
                <w:rFonts w:eastAsia="Times New Roman"/>
                <w:color w:val="000000"/>
              </w:rPr>
              <w:t>HTTP Header</w:t>
            </w:r>
            <w:r w:rsidRPr="00E27B01">
              <w:rPr>
                <w:rFonts w:eastAsia="Times New Roman"/>
                <w:color w:val="000000"/>
              </w:rPr>
              <w:t xml:space="preserve"> </w:t>
            </w:r>
            <w:r w:rsidRPr="00E27B01">
              <w:rPr>
                <w:rFonts w:eastAsia="Times New Roman" w:hint="cs"/>
                <w:color w:val="000000"/>
                <w:cs/>
              </w:rPr>
              <w:t xml:space="preserve"> </w:t>
            </w:r>
            <w:r w:rsidRPr="00E27B01">
              <w:rPr>
                <w:rFonts w:eastAsia="Times New Roman"/>
                <w:color w:val="000000"/>
              </w:rPr>
              <w:t>(</w:t>
            </w:r>
            <w:r w:rsidRPr="00E27B01">
              <w:rPr>
                <w:rFonts w:eastAsia="Times New Roman"/>
                <w:color w:val="000000"/>
                <w:cs/>
              </w:rPr>
              <w:t xml:space="preserve">หัวข้อที่ </w:t>
            </w:r>
            <w:r w:rsidRPr="00E27B01">
              <w:rPr>
                <w:rFonts w:eastAsia="Times New Roman"/>
                <w:color w:val="000000"/>
              </w:rPr>
              <w:t xml:space="preserve">5.4 </w:t>
            </w:r>
            <w:r w:rsidRPr="00E27B01">
              <w:rPr>
                <w:rFonts w:eastAsia="Times New Roman" w:hint="cs"/>
                <w:color w:val="000000"/>
                <w:cs/>
              </w:rPr>
              <w:t>ข้อ</w:t>
            </w:r>
            <w:r w:rsidRPr="00E27B01">
              <w:rPr>
                <w:rFonts w:eastAsia="Times New Roman"/>
                <w:color w:val="000000"/>
              </w:rPr>
              <w:t xml:space="preserve">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PrChange w:id="245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246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247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</w:tr>
      <w:tr w:rsidR="00047602" w:rsidRPr="00E27B01" w:rsidTr="00047602">
        <w:trPr>
          <w:trHeight w:val="1056"/>
          <w:trPrChange w:id="248" w:author="Sopittha Kaveevorasart" w:date="2014-10-02T18:29:00Z">
            <w:trPr>
              <w:gridAfter w:val="0"/>
              <w:trHeight w:val="1056"/>
            </w:trPr>
          </w:trPrChange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49" w:author="Sopittha Kaveevorasart" w:date="2014-10-02T18:29:00Z">
              <w:tcPr>
                <w:tcW w:w="0" w:type="auto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047602" w:rsidRPr="000C1C82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</w:rPr>
            </w:pPr>
            <w:r w:rsidRPr="000C1C82">
              <w:rPr>
                <w:rFonts w:eastAsia="Times New Roman"/>
                <w:color w:val="000000"/>
              </w:rPr>
              <w:t>5.4</w:t>
            </w:r>
          </w:p>
        </w:tc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250" w:author="Sopittha Kaveevorasart" w:date="2014-10-02T18:29:00Z">
              <w:tcPr>
                <w:tcW w:w="0" w:type="auto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047602" w:rsidRDefault="00047602" w:rsidP="004138CD">
            <w:pPr>
              <w:spacing w:before="0"/>
              <w:ind w:firstLine="0"/>
              <w:jc w:val="left"/>
              <w:rPr>
                <w:ins w:id="251" w:author="Sopittha Kaveevorasart" w:date="2014-10-02T18:31:00Z"/>
                <w:rFonts w:eastAsia="Times New Roman"/>
                <w:color w:val="000000"/>
              </w:rPr>
            </w:pPr>
            <w:r w:rsidRPr="00C35B91">
              <w:rPr>
                <w:rFonts w:eastAsia="Times New Roman"/>
                <w:color w:val="000000"/>
                <w:cs/>
              </w:rPr>
              <w:t>กำหนดค่าติดตั้ง</w:t>
            </w:r>
            <w:r w:rsidRPr="00C35B91">
              <w:rPr>
                <w:rFonts w:eastAsia="Times New Roman"/>
                <w:color w:val="000000"/>
              </w:rPr>
              <w:t xml:space="preserve"> Server-side Script Engine</w:t>
            </w:r>
            <w:r w:rsidRPr="00C35B91">
              <w:rPr>
                <w:rFonts w:eastAsia="Times New Roman"/>
                <w:color w:val="000000"/>
                <w:cs/>
              </w:rPr>
              <w:t xml:space="preserve"> ไม่ให้มีการแสดง</w:t>
            </w:r>
            <w:r w:rsidRPr="00C35B91">
              <w:rPr>
                <w:rFonts w:eastAsia="Times New Roman" w:hint="cs"/>
                <w:color w:val="000000"/>
                <w:cs/>
              </w:rPr>
              <w:t>รายละเอียดของข้อความแสดงข้อผิดพลาด</w:t>
            </w:r>
            <w:r w:rsidRPr="00C35B91">
              <w:rPr>
                <w:rFonts w:eastAsia="Times New Roman"/>
                <w:color w:val="000000"/>
              </w:rPr>
              <w:t xml:space="preserve"> </w:t>
            </w:r>
            <w:r w:rsidRPr="00C35B91">
              <w:rPr>
                <w:rFonts w:eastAsia="Times New Roman" w:hint="cs"/>
                <w:color w:val="000000"/>
                <w:cs/>
              </w:rPr>
              <w:t>(</w:t>
            </w:r>
            <w:r w:rsidRPr="00C35B91">
              <w:rPr>
                <w:rFonts w:eastAsia="Times New Roman"/>
                <w:color w:val="000000"/>
              </w:rPr>
              <w:t>Error message</w:t>
            </w:r>
            <w:r w:rsidRPr="00C35B91">
              <w:rPr>
                <w:rFonts w:eastAsia="Times New Roman" w:hint="cs"/>
                <w:color w:val="000000"/>
                <w:cs/>
              </w:rPr>
              <w:t>)</w:t>
            </w:r>
            <w:r w:rsidRPr="00C35B91">
              <w:rPr>
                <w:rFonts w:eastAsia="Times New Roman"/>
                <w:color w:val="000000"/>
              </w:rPr>
              <w:t xml:space="preserve">  </w:t>
            </w:r>
            <w:r w:rsidRPr="00C35B91">
              <w:rPr>
                <w:rFonts w:eastAsia="Times New Roman" w:hint="cs"/>
                <w:color w:val="000000"/>
                <w:cs/>
              </w:rPr>
              <w:t>หากต้องมีรายละเอียด</w:t>
            </w:r>
            <w:r w:rsidRPr="00C35B91">
              <w:rPr>
                <w:rFonts w:eastAsia="Times New Roman"/>
                <w:color w:val="000000"/>
                <w:cs/>
              </w:rPr>
              <w:t>ควรจะแสดงข้อมูลเท่าที่จำเป็น</w:t>
            </w:r>
            <w:r w:rsidRPr="00C35B91">
              <w:rPr>
                <w:rFonts w:eastAsia="Times New Roman" w:hint="cs"/>
                <w:color w:val="000000"/>
                <w:cs/>
              </w:rPr>
              <w:t xml:space="preserve"> </w:t>
            </w:r>
          </w:p>
          <w:p w:rsidR="00047602" w:rsidRPr="00C35B91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  <w:cs/>
              </w:rPr>
            </w:pPr>
            <w:r w:rsidRPr="00E27B01">
              <w:rPr>
                <w:rFonts w:eastAsia="Times New Roman"/>
                <w:color w:val="000000"/>
              </w:rPr>
              <w:t>(</w:t>
            </w:r>
            <w:r w:rsidRPr="00E27B01">
              <w:rPr>
                <w:rFonts w:eastAsia="Times New Roman"/>
                <w:color w:val="000000"/>
                <w:cs/>
              </w:rPr>
              <w:t xml:space="preserve">หัวข้อที่ </w:t>
            </w:r>
            <w:r w:rsidRPr="00E27B01">
              <w:rPr>
                <w:rFonts w:eastAsia="Times New Roman"/>
                <w:color w:val="000000"/>
              </w:rPr>
              <w:t xml:space="preserve">5.4 </w:t>
            </w:r>
            <w:r w:rsidRPr="00E27B01">
              <w:rPr>
                <w:rFonts w:eastAsia="Times New Roman" w:hint="cs"/>
                <w:color w:val="000000"/>
                <w:cs/>
              </w:rPr>
              <w:t>ข้อ</w:t>
            </w:r>
            <w:r w:rsidRPr="00E27B01">
              <w:rPr>
                <w:rFonts w:eastAsia="Times New Roman"/>
                <w:color w:val="000000"/>
              </w:rPr>
              <w:t xml:space="preserve"> 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PrChange w:id="252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253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254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</w:tr>
      <w:tr w:rsidR="00347FA6" w:rsidRPr="00347FA6" w:rsidTr="00347FA6">
        <w:trPr>
          <w:trHeight w:val="2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6" w:rsidRPr="00347FA6" w:rsidRDefault="00347FA6" w:rsidP="00347FA6">
            <w:pPr>
              <w:spacing w:before="0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noProof/>
                <w:color w:val="000000"/>
                <w:sz w:val="16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-332105</wp:posOffset>
                      </wp:positionH>
                      <wp:positionV relativeFrom="paragraph">
                        <wp:posOffset>20320</wp:posOffset>
                      </wp:positionV>
                      <wp:extent cx="6667500" cy="45720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margin-left:-26.15pt;margin-top:1.6pt;width:52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" fillcolor="white [3212]" strokecolor="white [3212]" strokeweight="2pt"/>
                  </w:pict>
                </mc:Fallback>
              </mc:AlternateContent>
            </w:r>
          </w:p>
        </w:tc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FA6" w:rsidRPr="00347FA6" w:rsidRDefault="00347FA6" w:rsidP="00347FA6">
            <w:pPr>
              <w:spacing w:before="0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cs/>
              </w:rPr>
            </w:pPr>
            <w:bookmarkStart w:id="255" w:name="_GoBack"/>
            <w:bookmarkEnd w:id="255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FA6" w:rsidRPr="00347FA6" w:rsidRDefault="00347FA6" w:rsidP="00347FA6">
            <w:pPr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FA6" w:rsidRPr="00347FA6" w:rsidRDefault="00347FA6" w:rsidP="00347FA6">
            <w:pPr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FA6" w:rsidRPr="00347FA6" w:rsidRDefault="00347FA6" w:rsidP="00347FA6">
            <w:pPr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047602" w:rsidRPr="00E27B01" w:rsidTr="00047602">
        <w:trPr>
          <w:trHeight w:val="446"/>
          <w:trPrChange w:id="256" w:author="Sopittha Kaveevorasart" w:date="2014-10-02T18:29:00Z">
            <w:trPr>
              <w:gridAfter w:val="0"/>
              <w:trHeight w:val="446"/>
            </w:trPr>
          </w:trPrChange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tcPrChange w:id="257" w:author="Sopittha Kaveevorasart" w:date="2014-10-02T18:29:00Z">
              <w:tcPr>
                <w:tcW w:w="0" w:type="auto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</w:tcPrChange>
          </w:tcPr>
          <w:p w:rsidR="00047602" w:rsidRPr="000C1C82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</w:rPr>
            </w:pPr>
            <w:r w:rsidRPr="000C1C82">
              <w:rPr>
                <w:rFonts w:eastAsia="Times New Roman"/>
                <w:color w:val="000000"/>
              </w:rPr>
              <w:lastRenderedPageBreak/>
              <w:t>6</w:t>
            </w:r>
          </w:p>
        </w:tc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tcPrChange w:id="258" w:author="Sopittha Kaveevorasart" w:date="2014-10-02T18:29:00Z">
              <w:tcPr>
                <w:tcW w:w="0" w:type="auto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</w:tcPrChange>
          </w:tcPr>
          <w:p w:rsidR="00047602" w:rsidRPr="00C35B91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</w:rPr>
            </w:pPr>
            <w:r w:rsidRPr="00C35B91">
              <w:rPr>
                <w:rFonts w:eastAsia="Times New Roman"/>
                <w:color w:val="000000"/>
                <w:cs/>
              </w:rPr>
              <w:t>การกำหนดและรักษารหัสผ่าน</w:t>
            </w:r>
            <w:r w:rsidRPr="00C35B91">
              <w:rPr>
                <w:rFonts w:eastAsia="Times New Roman"/>
                <w:color w:val="000000"/>
              </w:rPr>
              <w:t xml:space="preserve"> </w:t>
            </w:r>
            <w:r w:rsidRPr="00E27B01">
              <w:rPr>
                <w:rFonts w:eastAsia="Times New Roman"/>
                <w:color w:val="000000"/>
              </w:rPr>
              <w:t>(</w:t>
            </w:r>
            <w:r w:rsidRPr="00E27B01">
              <w:rPr>
                <w:rFonts w:eastAsia="Times New Roman"/>
                <w:color w:val="000000"/>
                <w:cs/>
              </w:rPr>
              <w:t xml:space="preserve">หัวข้อที่ </w:t>
            </w:r>
            <w:r w:rsidRPr="00E27B01">
              <w:rPr>
                <w:rFonts w:eastAsia="Times New Roman"/>
                <w:color w:val="000000"/>
              </w:rPr>
              <w:t>5.5)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tcPrChange w:id="259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noWrap/>
                <w:vAlign w:val="center"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tcPrChange w:id="260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noWrap/>
                <w:vAlign w:val="center"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tcPrChange w:id="261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noWrap/>
                <w:vAlign w:val="center"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</w:tr>
      <w:tr w:rsidR="00047602" w:rsidRPr="00E27B01" w:rsidTr="00047602">
        <w:trPr>
          <w:trHeight w:val="520"/>
          <w:trPrChange w:id="262" w:author="Sopittha Kaveevorasart" w:date="2014-10-02T18:29:00Z">
            <w:trPr>
              <w:gridAfter w:val="0"/>
              <w:trHeight w:val="520"/>
            </w:trPr>
          </w:trPrChange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63" w:author="Sopittha Kaveevorasart" w:date="2014-10-02T18:29:00Z">
              <w:tcPr>
                <w:tcW w:w="0" w:type="auto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047602" w:rsidRPr="000C1C82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</w:rPr>
            </w:pPr>
            <w:r w:rsidRPr="000C1C82">
              <w:rPr>
                <w:rFonts w:eastAsia="Times New Roman"/>
                <w:color w:val="000000"/>
              </w:rPr>
              <w:t>6.1</w:t>
            </w:r>
          </w:p>
        </w:tc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264" w:author="Sopittha Kaveevorasart" w:date="2014-10-02T18:29:00Z">
              <w:tcPr>
                <w:tcW w:w="0" w:type="auto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047602" w:rsidRPr="00C35B91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</w:rPr>
            </w:pPr>
            <w:del w:id="265" w:author="Sopittha Kaveevorasart" w:date="2014-10-02T18:31:00Z">
              <w:r w:rsidRPr="00C35B91" w:rsidDel="00D91711">
                <w:rPr>
                  <w:rFonts w:eastAsia="Times New Roman"/>
                  <w:color w:val="000000"/>
                  <w:cs/>
                </w:rPr>
                <w:delText>ตัอง</w:delText>
              </w:r>
            </w:del>
            <w:ins w:id="266" w:author="Sopittha Kaveevorasart" w:date="2014-10-02T18:31:00Z">
              <w:r>
                <w:rPr>
                  <w:rFonts w:eastAsia="Times New Roman" w:hint="cs"/>
                  <w:color w:val="000000"/>
                  <w:cs/>
                </w:rPr>
                <w:t>ได้มีการ</w:t>
              </w:r>
            </w:ins>
            <w:r w:rsidRPr="00C35B91">
              <w:rPr>
                <w:rFonts w:eastAsia="Times New Roman"/>
                <w:color w:val="000000"/>
                <w:cs/>
              </w:rPr>
              <w:t>จัดทำนโยบาย</w:t>
            </w:r>
            <w:r w:rsidRPr="00F43635">
              <w:rPr>
                <w:cs/>
              </w:rPr>
              <w:t>การ</w:t>
            </w:r>
            <w:r w:rsidRPr="00C35B91">
              <w:rPr>
                <w:rFonts w:eastAsia="Times New Roman"/>
                <w:color w:val="000000"/>
                <w:cs/>
              </w:rPr>
              <w:t>ตั้งค่ารหัสผ่านให้มีความมั่นคงปลอดภัย</w:t>
            </w:r>
            <w:r w:rsidRPr="00C35B91">
              <w:rPr>
                <w:rFonts w:eastAsia="Times New Roman"/>
                <w:color w:val="000000"/>
              </w:rPr>
              <w:t xml:space="preserve"> </w:t>
            </w:r>
            <w:r w:rsidRPr="00C35B91">
              <w:rPr>
                <w:rFonts w:eastAsia="Times New Roman" w:hint="cs"/>
                <w:color w:val="000000"/>
                <w:cs/>
              </w:rPr>
              <w:t>(</w:t>
            </w:r>
            <w:r w:rsidRPr="00C35B91">
              <w:rPr>
                <w:rFonts w:eastAsia="Times New Roman"/>
                <w:color w:val="000000"/>
              </w:rPr>
              <w:t>Strong password</w:t>
            </w:r>
            <w:r w:rsidRPr="00C35B91">
              <w:rPr>
                <w:rFonts w:eastAsia="Times New Roman" w:hint="cs"/>
                <w:color w:val="000000"/>
                <w:cs/>
              </w:rPr>
              <w:t>)</w:t>
            </w:r>
            <w:r w:rsidRPr="00C35B91">
              <w:rPr>
                <w:rFonts w:eastAsia="Times New Roman"/>
                <w:color w:val="000000"/>
              </w:rPr>
              <w:t xml:space="preserve"> </w:t>
            </w:r>
            <w:r w:rsidRPr="00E27B01">
              <w:rPr>
                <w:rFonts w:eastAsia="Times New Roman"/>
                <w:color w:val="000000"/>
              </w:rPr>
              <w:t>(</w:t>
            </w:r>
            <w:r w:rsidRPr="00E27B01">
              <w:rPr>
                <w:rFonts w:eastAsia="Times New Roman"/>
                <w:color w:val="000000"/>
                <w:cs/>
              </w:rPr>
              <w:t xml:space="preserve">หัวข้อที่ </w:t>
            </w:r>
            <w:r w:rsidRPr="00E27B01">
              <w:rPr>
                <w:rFonts w:eastAsia="Times New Roman"/>
                <w:color w:val="000000"/>
              </w:rPr>
              <w:t xml:space="preserve">5.5 </w:t>
            </w:r>
            <w:r w:rsidRPr="00E27B01">
              <w:rPr>
                <w:rFonts w:eastAsia="Times New Roman" w:hint="cs"/>
                <w:color w:val="000000"/>
                <w:cs/>
              </w:rPr>
              <w:t xml:space="preserve">ข้อ </w:t>
            </w:r>
            <w:r w:rsidRPr="00E27B01">
              <w:rPr>
                <w:rFonts w:eastAsia="Times New Roman"/>
                <w:color w:val="000000"/>
              </w:rPr>
              <w:t>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PrChange w:id="267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268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269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</w:tr>
      <w:tr w:rsidR="00047602" w:rsidRPr="00E27B01" w:rsidTr="00047602">
        <w:trPr>
          <w:trHeight w:val="340"/>
          <w:trPrChange w:id="270" w:author="Sopittha Kaveevorasart" w:date="2014-10-02T18:29:00Z">
            <w:trPr>
              <w:gridAfter w:val="0"/>
              <w:trHeight w:val="340"/>
            </w:trPr>
          </w:trPrChange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71" w:author="Sopittha Kaveevorasart" w:date="2014-10-02T18:29:00Z">
              <w:tcPr>
                <w:tcW w:w="0" w:type="auto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047602" w:rsidRPr="000C1C82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</w:rPr>
            </w:pPr>
            <w:r w:rsidRPr="000C1C82">
              <w:rPr>
                <w:rFonts w:eastAsia="Times New Roman"/>
                <w:color w:val="000000"/>
              </w:rPr>
              <w:t>6.2</w:t>
            </w:r>
          </w:p>
        </w:tc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272" w:author="Sopittha Kaveevorasart" w:date="2014-10-02T18:29:00Z">
              <w:tcPr>
                <w:tcW w:w="0" w:type="auto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047602" w:rsidRDefault="00047602" w:rsidP="004138CD">
            <w:pPr>
              <w:spacing w:before="0"/>
              <w:ind w:firstLine="0"/>
              <w:jc w:val="left"/>
              <w:rPr>
                <w:ins w:id="273" w:author="Sopittha Kaveevorasart" w:date="2014-10-02T18:31:00Z"/>
                <w:rFonts w:eastAsia="Times New Roman"/>
                <w:color w:val="000000"/>
              </w:rPr>
            </w:pPr>
            <w:r w:rsidRPr="00E27B01">
              <w:rPr>
                <w:rFonts w:eastAsia="Times New Roman" w:hint="cs"/>
                <w:color w:val="000000"/>
                <w:cs/>
              </w:rPr>
              <w:t>กำหนดนโยบายให้มี</w:t>
            </w:r>
            <w:r w:rsidRPr="00F43635">
              <w:rPr>
                <w:cs/>
              </w:rPr>
              <w:t>การ</w:t>
            </w:r>
            <w:r w:rsidRPr="00E27B01">
              <w:rPr>
                <w:rFonts w:eastAsia="Times New Roman"/>
                <w:color w:val="000000"/>
                <w:cs/>
              </w:rPr>
              <w:t>เปลี่ยนรหัสผ่านอย่างสม่ำเสมอ</w:t>
            </w:r>
            <w:r w:rsidRPr="00C35B91">
              <w:rPr>
                <w:rFonts w:eastAsia="Times New Roman"/>
                <w:color w:val="000000"/>
              </w:rPr>
              <w:t xml:space="preserve"> </w:t>
            </w:r>
          </w:p>
          <w:p w:rsidR="00047602" w:rsidRPr="00C35B91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</w:rPr>
            </w:pPr>
            <w:r w:rsidRPr="00E27B01">
              <w:rPr>
                <w:rFonts w:eastAsia="Times New Roman"/>
                <w:color w:val="000000"/>
              </w:rPr>
              <w:t>(</w:t>
            </w:r>
            <w:r w:rsidRPr="00E27B01">
              <w:rPr>
                <w:rFonts w:eastAsia="Times New Roman"/>
                <w:color w:val="000000"/>
                <w:cs/>
              </w:rPr>
              <w:t xml:space="preserve">หัวข้อที่ </w:t>
            </w:r>
            <w:r w:rsidRPr="00E27B01">
              <w:rPr>
                <w:rFonts w:eastAsia="Times New Roman"/>
                <w:color w:val="000000"/>
              </w:rPr>
              <w:t xml:space="preserve">5.5 </w:t>
            </w:r>
            <w:r w:rsidRPr="00E27B01">
              <w:rPr>
                <w:rFonts w:eastAsia="Times New Roman" w:hint="cs"/>
                <w:color w:val="000000"/>
                <w:cs/>
              </w:rPr>
              <w:t>ข้อ</w:t>
            </w:r>
            <w:r w:rsidRPr="00E27B01">
              <w:rPr>
                <w:rFonts w:eastAsia="Times New Roman"/>
                <w:color w:val="000000"/>
              </w:rPr>
              <w:t xml:space="preserve">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PrChange w:id="274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275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276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</w:tr>
      <w:tr w:rsidR="00047602" w:rsidRPr="00E27B01" w:rsidTr="00047602">
        <w:trPr>
          <w:trHeight w:val="966"/>
          <w:trPrChange w:id="277" w:author="Sopittha Kaveevorasart" w:date="2014-10-02T18:29:00Z">
            <w:trPr>
              <w:gridAfter w:val="0"/>
              <w:trHeight w:val="966"/>
            </w:trPr>
          </w:trPrChange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78" w:author="Sopittha Kaveevorasart" w:date="2014-10-02T18:29:00Z">
              <w:tcPr>
                <w:tcW w:w="0" w:type="auto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047602" w:rsidRPr="000C1C82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</w:rPr>
            </w:pPr>
            <w:r w:rsidRPr="000C1C82">
              <w:rPr>
                <w:rFonts w:eastAsia="Times New Roman"/>
                <w:color w:val="000000"/>
              </w:rPr>
              <w:t>6.3</w:t>
            </w:r>
          </w:p>
        </w:tc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279" w:author="Sopittha Kaveevorasart" w:date="2014-10-02T18:29:00Z">
              <w:tcPr>
                <w:tcW w:w="0" w:type="auto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047602" w:rsidRDefault="00047602" w:rsidP="004138CD">
            <w:pPr>
              <w:spacing w:before="0"/>
              <w:ind w:firstLine="0"/>
              <w:jc w:val="left"/>
              <w:rPr>
                <w:ins w:id="280" w:author="Sopittha Kaveevorasart" w:date="2014-10-02T18:31:00Z"/>
                <w:rFonts w:eastAsia="Times New Roman"/>
                <w:color w:val="000000"/>
              </w:rPr>
            </w:pPr>
            <w:r w:rsidRPr="00C35B91">
              <w:rPr>
                <w:rFonts w:eastAsia="Times New Roman" w:hint="cs"/>
                <w:color w:val="000000"/>
                <w:cs/>
              </w:rPr>
              <w:t>ไม่เก็บรหัสผ่านที่ไม่มีการเข้ารหัสลับบนเครื่องบริการเว็บ หากจำเป็นต้องมีการเก็บรหัสผ่านควรอยู่ในรูปที่มีการเข้ารหัสลับตามที่มาตรฐานด้านความมั่นคงปลอดภัยกำหนด</w:t>
            </w:r>
            <w:r w:rsidRPr="00E27B01">
              <w:rPr>
                <w:rFonts w:eastAsia="Times New Roman" w:hint="cs"/>
                <w:color w:val="000000"/>
                <w:cs/>
              </w:rPr>
              <w:t xml:space="preserve"> </w:t>
            </w:r>
          </w:p>
          <w:p w:rsidR="00047602" w:rsidRPr="00E27B01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  <w:cs/>
              </w:rPr>
            </w:pPr>
            <w:r w:rsidRPr="00E27B01">
              <w:rPr>
                <w:rFonts w:eastAsia="Times New Roman"/>
                <w:color w:val="000000"/>
              </w:rPr>
              <w:t>(</w:t>
            </w:r>
            <w:r w:rsidRPr="00E27B01">
              <w:rPr>
                <w:rFonts w:eastAsia="Times New Roman"/>
                <w:color w:val="000000"/>
                <w:cs/>
              </w:rPr>
              <w:t xml:space="preserve">หัวข้อที่ </w:t>
            </w:r>
            <w:r w:rsidRPr="00E27B01">
              <w:rPr>
                <w:rFonts w:eastAsia="Times New Roman"/>
                <w:color w:val="000000"/>
              </w:rPr>
              <w:t xml:space="preserve">5.5 </w:t>
            </w:r>
            <w:r w:rsidRPr="00E27B01">
              <w:rPr>
                <w:rFonts w:eastAsia="Times New Roman" w:hint="cs"/>
                <w:color w:val="000000"/>
                <w:cs/>
              </w:rPr>
              <w:t>ข้อ</w:t>
            </w:r>
            <w:r w:rsidRPr="00E27B01">
              <w:rPr>
                <w:rFonts w:eastAsia="Times New Roman"/>
                <w:color w:val="000000"/>
              </w:rPr>
              <w:t xml:space="preserve">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PrChange w:id="281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282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283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</w:tr>
      <w:tr w:rsidR="00047602" w:rsidRPr="00E27B01" w:rsidTr="00047602">
        <w:trPr>
          <w:trHeight w:val="349"/>
          <w:trPrChange w:id="284" w:author="Sopittha Kaveevorasart" w:date="2014-10-02T18:29:00Z">
            <w:trPr>
              <w:gridAfter w:val="0"/>
              <w:trHeight w:val="349"/>
            </w:trPr>
          </w:trPrChange>
        </w:trPr>
        <w:tc>
          <w:tcPr>
            <w:tcW w:w="61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PrChange w:id="285" w:author="Sopittha Kaveevorasart" w:date="2014-10-02T18:29:00Z">
              <w:tcPr>
                <w:tcW w:w="0" w:type="auto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 w:themeFill="background1" w:themeFillShade="BF"/>
              </w:tcPr>
            </w:tcPrChange>
          </w:tcPr>
          <w:p w:rsidR="00047602" w:rsidRPr="00F43635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  <w:cs/>
              </w:rPr>
            </w:pPr>
            <w:r w:rsidRPr="00F43635">
              <w:rPr>
                <w:rFonts w:eastAsia="Times New Roman"/>
                <w:color w:val="000000"/>
                <w:cs/>
              </w:rPr>
              <w:t>การพัฒนาโปรแกรมประยุกต์</w:t>
            </w:r>
            <w:r w:rsidRPr="00F43635">
              <w:rPr>
                <w:cs/>
              </w:rPr>
              <w:t>บนเครื่อง</w:t>
            </w:r>
            <w:r w:rsidRPr="00F43635">
              <w:rPr>
                <w:rFonts w:eastAsia="Times New Roman"/>
                <w:color w:val="000000"/>
                <w:cs/>
              </w:rPr>
              <w:t>บริการเว็บอย่างม</w:t>
            </w:r>
            <w:r w:rsidRPr="00F43635">
              <w:rPr>
                <w:rFonts w:eastAsia="Times New Roman" w:hint="cs"/>
                <w:color w:val="000000"/>
                <w:cs/>
              </w:rPr>
              <w:t>ั่</w:t>
            </w:r>
            <w:r w:rsidRPr="00F43635">
              <w:rPr>
                <w:rFonts w:eastAsia="Times New Roman"/>
                <w:color w:val="000000"/>
                <w:cs/>
              </w:rPr>
              <w:t>นคงปลอดภัย</w:t>
            </w:r>
            <w:r w:rsidRPr="00F43635">
              <w:rPr>
                <w:rFonts w:eastAsia="Times New Roman"/>
                <w:color w:val="000000"/>
              </w:rPr>
              <w:t xml:space="preserve"> </w:t>
            </w:r>
            <w:r w:rsidRPr="00E27B01">
              <w:rPr>
                <w:rFonts w:eastAsia="Times New Roman"/>
                <w:color w:val="000000"/>
              </w:rPr>
              <w:t>(</w:t>
            </w:r>
            <w:r w:rsidRPr="00E27B01">
              <w:rPr>
                <w:rFonts w:eastAsia="Times New Roman"/>
                <w:color w:val="000000"/>
                <w:cs/>
              </w:rPr>
              <w:t xml:space="preserve">หัวข้อที่ </w:t>
            </w:r>
            <w:r w:rsidRPr="00E27B01">
              <w:rPr>
                <w:rFonts w:eastAsia="Times New Roman"/>
                <w:color w:val="000000"/>
              </w:rPr>
              <w:t>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PrChange w:id="286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BFBFBF" w:themeFill="background1" w:themeFillShade="BF"/>
                <w:noWrap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tcPrChange w:id="287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BFBFBF" w:themeFill="background1" w:themeFillShade="BF"/>
                <w:noWrap/>
                <w:vAlign w:val="bottom"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tcPrChange w:id="288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BFBFBF" w:themeFill="background1" w:themeFillShade="BF"/>
                <w:noWrap/>
                <w:vAlign w:val="bottom"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</w:tr>
      <w:tr w:rsidR="00047602" w:rsidRPr="00E27B01" w:rsidTr="00047602">
        <w:trPr>
          <w:trHeight w:val="417"/>
          <w:trPrChange w:id="289" w:author="Sopittha Kaveevorasart" w:date="2014-10-02T18:29:00Z">
            <w:trPr>
              <w:gridAfter w:val="0"/>
              <w:trHeight w:val="417"/>
            </w:trPr>
          </w:trPrChange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290" w:author="Sopittha Kaveevorasart" w:date="2014-10-02T18:29:00Z">
              <w:tcPr>
                <w:tcW w:w="0" w:type="auto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</w:tcPrChange>
          </w:tcPr>
          <w:p w:rsidR="00047602" w:rsidRPr="00F43635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</w:rPr>
            </w:pPr>
            <w:r w:rsidRPr="00F43635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291" w:author="Sopittha Kaveevorasart" w:date="2014-10-02T18:29:00Z">
              <w:tcPr>
                <w:tcW w:w="0" w:type="auto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</w:tcPrChange>
          </w:tcPr>
          <w:p w:rsidR="00047602" w:rsidRDefault="00047602" w:rsidP="004138CD">
            <w:pPr>
              <w:spacing w:before="0"/>
              <w:ind w:firstLine="0"/>
              <w:jc w:val="left"/>
              <w:rPr>
                <w:ins w:id="292" w:author="Sopittha Kaveevorasart" w:date="2014-10-02T18:31:00Z"/>
                <w:rFonts w:eastAsia="Times New Roman"/>
                <w:color w:val="000000"/>
              </w:rPr>
            </w:pPr>
            <w:ins w:id="293" w:author="Sopittha Kaveevorasart" w:date="2014-10-02T18:31:00Z">
              <w:r>
                <w:rPr>
                  <w:rFonts w:eastAsia="Times New Roman" w:hint="cs"/>
                  <w:color w:val="000000"/>
                  <w:cs/>
                </w:rPr>
                <w:t>มี</w:t>
              </w:r>
            </w:ins>
            <w:r w:rsidRPr="00C35B91">
              <w:rPr>
                <w:rFonts w:eastAsia="Times New Roman" w:hint="cs"/>
                <w:color w:val="000000"/>
                <w:cs/>
              </w:rPr>
              <w:t>การป้องกันการโจมตี</w:t>
            </w:r>
            <w:r w:rsidRPr="00F43635">
              <w:rPr>
                <w:rFonts w:hint="cs"/>
                <w:cs/>
              </w:rPr>
              <w:t>จาก</w:t>
            </w:r>
            <w:r w:rsidRPr="00C35B91">
              <w:rPr>
                <w:rFonts w:eastAsia="Times New Roman" w:hint="cs"/>
                <w:color w:val="000000"/>
                <w:cs/>
              </w:rPr>
              <w:t xml:space="preserve">เทคนิค </w:t>
            </w:r>
            <w:r w:rsidRPr="00C35B91">
              <w:rPr>
                <w:rFonts w:eastAsia="Times New Roman"/>
                <w:color w:val="000000"/>
              </w:rPr>
              <w:t>SQL Injection</w:t>
            </w:r>
            <w:r w:rsidRPr="00C35B91">
              <w:rPr>
                <w:rFonts w:eastAsia="Times New Roman" w:hint="cs"/>
                <w:color w:val="000000"/>
                <w:cs/>
              </w:rPr>
              <w:t xml:space="preserve"> </w:t>
            </w:r>
          </w:p>
          <w:p w:rsidR="00047602" w:rsidRPr="00C35B91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  <w:cs/>
              </w:rPr>
            </w:pPr>
            <w:r w:rsidRPr="00E27B01">
              <w:rPr>
                <w:rFonts w:eastAsia="Times New Roman"/>
                <w:color w:val="000000"/>
              </w:rPr>
              <w:t>(</w:t>
            </w:r>
            <w:r w:rsidRPr="00E27B01">
              <w:rPr>
                <w:rFonts w:eastAsia="Times New Roman"/>
                <w:color w:val="000000"/>
                <w:cs/>
              </w:rPr>
              <w:t xml:space="preserve">หัวข้อที่ </w:t>
            </w:r>
            <w:r w:rsidRPr="00E27B01">
              <w:rPr>
                <w:rFonts w:eastAsia="Times New Roman"/>
                <w:color w:val="000000"/>
              </w:rPr>
              <w:t>6.1)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PrChange w:id="294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noWrap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tcPrChange w:id="295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noWrap/>
                <w:vAlign w:val="bottom"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tcPrChange w:id="296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noWrap/>
                <w:vAlign w:val="bottom"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</w:tr>
      <w:tr w:rsidR="00047602" w:rsidRPr="00E27B01" w:rsidTr="00047602">
        <w:trPr>
          <w:trHeight w:val="601"/>
          <w:trPrChange w:id="297" w:author="Sopittha Kaveevorasart" w:date="2014-10-02T18:29:00Z">
            <w:trPr>
              <w:gridAfter w:val="0"/>
              <w:trHeight w:val="601"/>
            </w:trPr>
          </w:trPrChange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98" w:author="Sopittha Kaveevorasart" w:date="2014-10-02T18:29:00Z">
              <w:tcPr>
                <w:tcW w:w="0" w:type="auto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047602" w:rsidRPr="000C1C82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</w:rPr>
            </w:pPr>
            <w:r w:rsidRPr="000C1C82">
              <w:rPr>
                <w:rFonts w:eastAsia="Times New Roman"/>
                <w:color w:val="000000"/>
              </w:rPr>
              <w:t>7.1</w:t>
            </w:r>
          </w:p>
        </w:tc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299" w:author="Sopittha Kaveevorasart" w:date="2014-10-02T18:29:00Z">
              <w:tcPr>
                <w:tcW w:w="0" w:type="auto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047602" w:rsidRDefault="00047602" w:rsidP="004138CD">
            <w:pPr>
              <w:spacing w:before="0"/>
              <w:ind w:firstLine="0"/>
              <w:jc w:val="left"/>
              <w:rPr>
                <w:ins w:id="300" w:author="Sopittha Kaveevorasart" w:date="2014-10-02T18:31:00Z"/>
                <w:rFonts w:eastAsia="Times New Roman"/>
                <w:color w:val="000000"/>
                <w:cs/>
              </w:rPr>
            </w:pPr>
            <w:del w:id="301" w:author="Sopittha Kaveevorasart" w:date="2014-10-02T18:31:00Z">
              <w:r w:rsidRPr="00C35B91" w:rsidDel="00D91711">
                <w:rPr>
                  <w:rFonts w:eastAsia="Times New Roman"/>
                  <w:color w:val="000000"/>
                  <w:cs/>
                </w:rPr>
                <w:delText>โปรแกรมประยุกต์บนเว็บต้อง</w:delText>
              </w:r>
            </w:del>
            <w:r w:rsidRPr="00C35B91">
              <w:rPr>
                <w:rFonts w:eastAsia="Times New Roman"/>
                <w:color w:val="000000"/>
                <w:cs/>
              </w:rPr>
              <w:t xml:space="preserve">มีการจัดทำ </w:t>
            </w:r>
            <w:r w:rsidRPr="00C35B91">
              <w:rPr>
                <w:rFonts w:eastAsia="Times New Roman"/>
                <w:color w:val="000000"/>
              </w:rPr>
              <w:t xml:space="preserve">Prepared Statement </w:t>
            </w:r>
            <w:r w:rsidRPr="00C35B91">
              <w:rPr>
                <w:rFonts w:eastAsia="Times New Roman"/>
                <w:color w:val="000000"/>
                <w:cs/>
              </w:rPr>
              <w:t xml:space="preserve">และ/หรือ </w:t>
            </w:r>
            <w:r w:rsidRPr="00C35B91">
              <w:rPr>
                <w:rFonts w:eastAsia="Times New Roman"/>
                <w:color w:val="000000"/>
              </w:rPr>
              <w:t>Stored Procedure</w:t>
            </w:r>
            <w:r w:rsidRPr="00C35B91">
              <w:rPr>
                <w:rFonts w:eastAsia="Times New Roman" w:hint="cs"/>
                <w:color w:val="000000"/>
                <w:cs/>
              </w:rPr>
              <w:t xml:space="preserve"> </w:t>
            </w:r>
            <w:ins w:id="302" w:author="Sopittha Kaveevorasart" w:date="2014-10-02T18:32:00Z">
              <w:r>
                <w:rPr>
                  <w:rFonts w:eastAsia="Times New Roman" w:hint="cs"/>
                  <w:color w:val="000000"/>
                  <w:cs/>
                </w:rPr>
                <w:t>ของ</w:t>
              </w:r>
              <w:r w:rsidRPr="00C35B91">
                <w:rPr>
                  <w:rFonts w:eastAsia="Times New Roman"/>
                  <w:color w:val="000000"/>
                  <w:cs/>
                </w:rPr>
                <w:t>โปรแกรมประยุกต์บนเว็บ</w:t>
              </w:r>
            </w:ins>
          </w:p>
          <w:p w:rsidR="00047602" w:rsidRPr="00C35B91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  <w:cs/>
              </w:rPr>
            </w:pPr>
            <w:r w:rsidRPr="00E27B01">
              <w:rPr>
                <w:rFonts w:eastAsia="Times New Roman"/>
                <w:color w:val="000000"/>
              </w:rPr>
              <w:t>(</w:t>
            </w:r>
            <w:r w:rsidRPr="00E27B01">
              <w:rPr>
                <w:rFonts w:eastAsia="Times New Roman"/>
                <w:color w:val="000000"/>
                <w:cs/>
              </w:rPr>
              <w:t xml:space="preserve">หัวข้อที่ </w:t>
            </w:r>
            <w:r w:rsidRPr="00E27B01">
              <w:rPr>
                <w:rFonts w:eastAsia="Times New Roman"/>
                <w:color w:val="000000"/>
              </w:rPr>
              <w:t>6.1</w:t>
            </w:r>
            <w:r w:rsidRPr="00E27B01">
              <w:rPr>
                <w:rFonts w:eastAsia="Times New Roman" w:hint="cs"/>
                <w:color w:val="000000"/>
                <w:cs/>
              </w:rPr>
              <w:t xml:space="preserve"> ข้อ </w:t>
            </w:r>
            <w:r w:rsidRPr="00E27B01">
              <w:rPr>
                <w:rFonts w:eastAsia="Times New Roman"/>
                <w:color w:val="000000"/>
              </w:rPr>
              <w:t>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PrChange w:id="303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304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305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</w:tr>
      <w:tr w:rsidR="00047602" w:rsidRPr="00E27B01" w:rsidTr="00047602">
        <w:trPr>
          <w:trHeight w:val="241"/>
          <w:trPrChange w:id="306" w:author="Sopittha Kaveevorasart" w:date="2014-10-02T18:29:00Z">
            <w:trPr>
              <w:gridAfter w:val="0"/>
              <w:trHeight w:val="241"/>
            </w:trPr>
          </w:trPrChange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07" w:author="Sopittha Kaveevorasart" w:date="2014-10-02T18:29:00Z">
              <w:tcPr>
                <w:tcW w:w="0" w:type="auto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047602" w:rsidRPr="000C1C82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</w:rPr>
            </w:pPr>
            <w:r w:rsidRPr="000C1C82">
              <w:rPr>
                <w:rFonts w:eastAsia="Times New Roman"/>
                <w:color w:val="000000"/>
              </w:rPr>
              <w:t>7.2</w:t>
            </w:r>
          </w:p>
        </w:tc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308" w:author="Sopittha Kaveevorasart" w:date="2014-10-02T18:29:00Z">
              <w:tcPr>
                <w:tcW w:w="0" w:type="auto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047602" w:rsidRPr="00C35B91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</w:rPr>
            </w:pPr>
            <w:del w:id="309" w:author="Sopittha Kaveevorasart" w:date="2014-10-02T18:32:00Z">
              <w:r w:rsidRPr="00C35B91" w:rsidDel="00D91711">
                <w:rPr>
                  <w:rFonts w:eastAsia="Times New Roman"/>
                  <w:color w:val="000000"/>
                  <w:cs/>
                </w:rPr>
                <w:delText>โปรแกรมประยุกต์บนเว็บต้อง</w:delText>
              </w:r>
            </w:del>
            <w:r w:rsidRPr="00C35B91">
              <w:rPr>
                <w:rFonts w:eastAsia="Times New Roman"/>
                <w:color w:val="000000"/>
                <w:cs/>
              </w:rPr>
              <w:t xml:space="preserve">มีการจัดทำ </w:t>
            </w:r>
            <w:r w:rsidRPr="00C35B91">
              <w:rPr>
                <w:rFonts w:eastAsia="Times New Roman"/>
                <w:color w:val="000000"/>
              </w:rPr>
              <w:t>Input validation</w:t>
            </w:r>
            <w:r w:rsidRPr="00C35B91">
              <w:rPr>
                <w:rFonts w:eastAsia="Times New Roman" w:hint="cs"/>
                <w:color w:val="000000"/>
                <w:cs/>
              </w:rPr>
              <w:t xml:space="preserve"> </w:t>
            </w:r>
            <w:ins w:id="310" w:author="Sopittha Kaveevorasart" w:date="2014-10-02T18:32:00Z">
              <w:r>
                <w:rPr>
                  <w:rFonts w:eastAsia="Times New Roman" w:hint="cs"/>
                  <w:color w:val="000000"/>
                  <w:cs/>
                </w:rPr>
                <w:t>ของ</w:t>
              </w:r>
              <w:r w:rsidRPr="00C35B91">
                <w:rPr>
                  <w:rFonts w:eastAsia="Times New Roman"/>
                  <w:color w:val="000000"/>
                  <w:cs/>
                </w:rPr>
                <w:t>โปรแกรมประยุกต์บนเว็บ</w:t>
              </w:r>
            </w:ins>
          </w:p>
          <w:p w:rsidR="00047602" w:rsidRPr="00C35B91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  <w:cs/>
              </w:rPr>
            </w:pPr>
            <w:r w:rsidRPr="00E27B01">
              <w:rPr>
                <w:rFonts w:eastAsia="Times New Roman"/>
                <w:color w:val="000000"/>
              </w:rPr>
              <w:t>(</w:t>
            </w:r>
            <w:r w:rsidRPr="00E27B01">
              <w:rPr>
                <w:rFonts w:eastAsia="Times New Roman"/>
                <w:color w:val="000000"/>
                <w:cs/>
              </w:rPr>
              <w:t xml:space="preserve">หัวข้อที่ </w:t>
            </w:r>
            <w:r w:rsidRPr="00E27B01">
              <w:rPr>
                <w:rFonts w:eastAsia="Times New Roman"/>
                <w:color w:val="000000"/>
              </w:rPr>
              <w:t>6.1</w:t>
            </w:r>
            <w:r w:rsidRPr="00E27B01">
              <w:rPr>
                <w:rFonts w:eastAsia="Times New Roman" w:hint="cs"/>
                <w:color w:val="000000"/>
                <w:cs/>
              </w:rPr>
              <w:t xml:space="preserve"> ข้อ </w:t>
            </w:r>
            <w:r w:rsidRPr="00E27B01">
              <w:rPr>
                <w:rFonts w:eastAsia="Times New Roman"/>
                <w:color w:val="000000"/>
              </w:rPr>
              <w:t>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PrChange w:id="311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312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313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</w:tr>
      <w:tr w:rsidR="00047602" w:rsidRPr="00E27B01" w:rsidTr="00047602">
        <w:trPr>
          <w:trHeight w:val="403"/>
          <w:trPrChange w:id="314" w:author="Sopittha Kaveevorasart" w:date="2014-10-02T18:29:00Z">
            <w:trPr>
              <w:gridAfter w:val="0"/>
              <w:trHeight w:val="403"/>
            </w:trPr>
          </w:trPrChange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15" w:author="Sopittha Kaveevorasart" w:date="2014-10-02T18:29:00Z">
              <w:tcPr>
                <w:tcW w:w="0" w:type="auto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047602" w:rsidRPr="000C1C82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</w:rPr>
            </w:pPr>
            <w:r w:rsidRPr="000C1C82">
              <w:rPr>
                <w:rFonts w:eastAsia="Times New Roman"/>
                <w:color w:val="000000"/>
              </w:rPr>
              <w:t>7.3</w:t>
            </w:r>
          </w:p>
        </w:tc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316" w:author="Sopittha Kaveevorasart" w:date="2014-10-02T18:29:00Z">
              <w:tcPr>
                <w:tcW w:w="0" w:type="auto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047602" w:rsidRPr="00C35B91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  <w:cs/>
              </w:rPr>
            </w:pPr>
            <w:del w:id="317" w:author="Sopittha Kaveevorasart" w:date="2014-10-02T18:32:00Z">
              <w:r w:rsidRPr="00C35B91" w:rsidDel="00D91711">
                <w:rPr>
                  <w:rFonts w:eastAsia="Times New Roman" w:hint="cs"/>
                  <w:color w:val="000000"/>
                  <w:cs/>
                </w:rPr>
                <w:delText>โปรแกรมประยุกต์บนเว็บต้อง</w:delText>
              </w:r>
            </w:del>
            <w:r w:rsidRPr="00C35B91">
              <w:rPr>
                <w:rFonts w:eastAsia="Times New Roman" w:hint="cs"/>
                <w:color w:val="000000"/>
                <w:cs/>
              </w:rPr>
              <w:t>มี</w:t>
            </w:r>
            <w:r w:rsidRPr="00C35B91">
              <w:rPr>
                <w:rFonts w:eastAsia="Times New Roman"/>
                <w:color w:val="000000"/>
                <w:cs/>
              </w:rPr>
              <w:t xml:space="preserve">การทำ </w:t>
            </w:r>
            <w:r w:rsidRPr="00C35B91">
              <w:rPr>
                <w:rFonts w:eastAsia="Times New Roman"/>
                <w:color w:val="000000"/>
              </w:rPr>
              <w:t xml:space="preserve">Encoding </w:t>
            </w:r>
            <w:r w:rsidRPr="00C35B91">
              <w:rPr>
                <w:rFonts w:eastAsia="Times New Roman"/>
                <w:color w:val="000000"/>
                <w:cs/>
              </w:rPr>
              <w:t xml:space="preserve">หรือทำ </w:t>
            </w:r>
            <w:r w:rsidRPr="00C35B91">
              <w:rPr>
                <w:rFonts w:eastAsia="Times New Roman"/>
                <w:color w:val="000000"/>
              </w:rPr>
              <w:t>Sanitization</w:t>
            </w:r>
            <w:ins w:id="318" w:author="Sopittha Kaveevorasart" w:date="2014-10-02T18:32:00Z">
              <w:r>
                <w:rPr>
                  <w:rFonts w:eastAsia="Times New Roman"/>
                  <w:color w:val="000000"/>
                </w:rPr>
                <w:t xml:space="preserve"> </w:t>
              </w:r>
              <w:r>
                <w:rPr>
                  <w:rFonts w:eastAsia="Times New Roman" w:hint="cs"/>
                  <w:color w:val="000000"/>
                  <w:cs/>
                </w:rPr>
                <w:t>ของ</w:t>
              </w:r>
              <w:r w:rsidRPr="00C35B91">
                <w:rPr>
                  <w:rFonts w:eastAsia="Times New Roman"/>
                  <w:color w:val="000000"/>
                  <w:cs/>
                </w:rPr>
                <w:t>โปรแกรมประยุกต์บนเว็บ</w:t>
              </w:r>
            </w:ins>
            <w:r w:rsidRPr="00C35B91">
              <w:rPr>
                <w:rFonts w:eastAsia="Times New Roman" w:hint="cs"/>
                <w:color w:val="000000"/>
                <w:cs/>
              </w:rPr>
              <w:t xml:space="preserve"> </w:t>
            </w:r>
            <w:r w:rsidRPr="00E27B01">
              <w:rPr>
                <w:rFonts w:eastAsia="Times New Roman"/>
                <w:color w:val="000000"/>
              </w:rPr>
              <w:t>(</w:t>
            </w:r>
            <w:r w:rsidRPr="00E27B01">
              <w:rPr>
                <w:rFonts w:eastAsia="Times New Roman"/>
                <w:color w:val="000000"/>
                <w:cs/>
              </w:rPr>
              <w:t xml:space="preserve">หัวข้อที่ </w:t>
            </w:r>
            <w:r w:rsidRPr="00E27B01">
              <w:rPr>
                <w:rFonts w:eastAsia="Times New Roman"/>
                <w:color w:val="000000"/>
              </w:rPr>
              <w:t>6.1</w:t>
            </w:r>
            <w:r w:rsidRPr="00E27B01">
              <w:rPr>
                <w:rFonts w:eastAsia="Times New Roman" w:hint="cs"/>
                <w:color w:val="000000"/>
                <w:cs/>
              </w:rPr>
              <w:t xml:space="preserve"> ข้อ </w:t>
            </w:r>
            <w:r w:rsidRPr="00E27B01">
              <w:rPr>
                <w:rFonts w:eastAsia="Times New Roman"/>
                <w:color w:val="000000"/>
              </w:rPr>
              <w:t>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PrChange w:id="319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320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321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</w:tr>
      <w:tr w:rsidR="00047602" w:rsidRPr="00E27B01" w:rsidTr="00047602">
        <w:trPr>
          <w:trHeight w:val="451"/>
          <w:trPrChange w:id="322" w:author="Sopittha Kaveevorasart" w:date="2014-10-02T18:29:00Z">
            <w:trPr>
              <w:gridAfter w:val="0"/>
              <w:trHeight w:val="451"/>
            </w:trPr>
          </w:trPrChange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323" w:author="Sopittha Kaveevorasart" w:date="2014-10-02T18:29:00Z">
              <w:tcPr>
                <w:tcW w:w="0" w:type="auto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</w:tcPrChange>
          </w:tcPr>
          <w:p w:rsidR="00047602" w:rsidRPr="00F43635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</w:rPr>
            </w:pPr>
            <w:r w:rsidRPr="00F43635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324" w:author="Sopittha Kaveevorasart" w:date="2014-10-02T18:29:00Z">
              <w:tcPr>
                <w:tcW w:w="0" w:type="auto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</w:tcPrChange>
          </w:tcPr>
          <w:p w:rsidR="00047602" w:rsidRDefault="00047602" w:rsidP="004138CD">
            <w:pPr>
              <w:spacing w:before="0"/>
              <w:ind w:firstLine="0"/>
              <w:jc w:val="left"/>
              <w:rPr>
                <w:ins w:id="325" w:author="Sopittha Kaveevorasart" w:date="2014-10-02T18:32:00Z"/>
                <w:rFonts w:eastAsia="Times New Roman"/>
                <w:color w:val="000000"/>
              </w:rPr>
            </w:pPr>
            <w:r w:rsidRPr="00C35B91">
              <w:rPr>
                <w:rFonts w:eastAsia="Times New Roman" w:hint="cs"/>
                <w:color w:val="000000"/>
                <w:cs/>
              </w:rPr>
              <w:t xml:space="preserve">การป้องกันการโจมตีจากเทคนิค </w:t>
            </w:r>
            <w:r w:rsidRPr="00C35B91">
              <w:rPr>
                <w:rFonts w:eastAsia="Times New Roman"/>
                <w:color w:val="000000"/>
              </w:rPr>
              <w:t>Session Hijacking</w:t>
            </w:r>
            <w:r w:rsidRPr="00C35B91">
              <w:rPr>
                <w:rFonts w:eastAsia="Times New Roman" w:hint="cs"/>
                <w:color w:val="000000"/>
                <w:cs/>
              </w:rPr>
              <w:t xml:space="preserve"> </w:t>
            </w:r>
          </w:p>
          <w:p w:rsidR="00047602" w:rsidRPr="00C35B91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  <w:cs/>
              </w:rPr>
            </w:pPr>
            <w:r w:rsidRPr="00E27B01">
              <w:rPr>
                <w:rFonts w:eastAsia="Times New Roman"/>
                <w:color w:val="000000"/>
              </w:rPr>
              <w:t>(</w:t>
            </w:r>
            <w:r w:rsidRPr="00E27B01">
              <w:rPr>
                <w:rFonts w:eastAsia="Times New Roman"/>
                <w:color w:val="000000"/>
                <w:cs/>
              </w:rPr>
              <w:t xml:space="preserve">หัวข้อที่ </w:t>
            </w:r>
            <w:r w:rsidRPr="00E27B01">
              <w:rPr>
                <w:rFonts w:eastAsia="Times New Roman"/>
                <w:color w:val="000000"/>
              </w:rPr>
              <w:t>6.2)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PrChange w:id="326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noWrap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tcPrChange w:id="327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noWrap/>
                <w:vAlign w:val="bottom"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tcPrChange w:id="328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noWrap/>
                <w:vAlign w:val="bottom"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</w:tr>
      <w:tr w:rsidR="00047602" w:rsidRPr="00E27B01" w:rsidTr="00047602">
        <w:trPr>
          <w:trHeight w:val="592"/>
          <w:trPrChange w:id="329" w:author="Sopittha Kaveevorasart" w:date="2014-10-02T18:29:00Z">
            <w:trPr>
              <w:gridAfter w:val="0"/>
              <w:trHeight w:val="592"/>
            </w:trPr>
          </w:trPrChange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30" w:author="Sopittha Kaveevorasart" w:date="2014-10-02T18:29:00Z">
              <w:tcPr>
                <w:tcW w:w="0" w:type="auto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047602" w:rsidRPr="000C1C82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</w:rPr>
            </w:pPr>
            <w:r w:rsidRPr="000C1C82">
              <w:rPr>
                <w:rFonts w:eastAsia="Times New Roman"/>
                <w:color w:val="000000"/>
              </w:rPr>
              <w:t>8.1</w:t>
            </w:r>
          </w:p>
        </w:tc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331" w:author="Sopittha Kaveevorasart" w:date="2014-10-02T18:29:00Z">
              <w:tcPr>
                <w:tcW w:w="0" w:type="auto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047602" w:rsidRDefault="00047602" w:rsidP="004138CD">
            <w:pPr>
              <w:spacing w:before="0"/>
              <w:ind w:firstLine="0"/>
              <w:jc w:val="left"/>
              <w:rPr>
                <w:ins w:id="332" w:author="Sopittha Kaveevorasart" w:date="2014-10-02T18:32:00Z"/>
                <w:rFonts w:eastAsia="Times New Roman"/>
                <w:color w:val="000000"/>
              </w:rPr>
            </w:pPr>
            <w:r w:rsidRPr="00C35B91">
              <w:rPr>
                <w:rFonts w:eastAsia="Times New Roman"/>
                <w:color w:val="000000"/>
              </w:rPr>
              <w:t>Session ID</w:t>
            </w:r>
            <w:r w:rsidRPr="00C35B91">
              <w:rPr>
                <w:rFonts w:eastAsia="Times New Roman" w:hint="cs"/>
                <w:color w:val="000000"/>
                <w:cs/>
              </w:rPr>
              <w:t xml:space="preserve"> ที่มีข้อมูลการรับรองตัวตนของผู้ใช้บริการ </w:t>
            </w:r>
            <w:r w:rsidRPr="00C35B91">
              <w:rPr>
                <w:rFonts w:eastAsia="Times New Roman"/>
                <w:color w:val="000000"/>
              </w:rPr>
              <w:t xml:space="preserve">(User authentication credential) </w:t>
            </w:r>
            <w:r w:rsidRPr="00C35B91">
              <w:rPr>
                <w:rFonts w:eastAsia="Times New Roman" w:hint="cs"/>
                <w:color w:val="000000"/>
                <w:cs/>
              </w:rPr>
              <w:t xml:space="preserve">ต้องมีการเข้ารหัสลับ </w:t>
            </w:r>
          </w:p>
          <w:p w:rsidR="00047602" w:rsidRPr="00C35B91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  <w:cs/>
              </w:rPr>
            </w:pPr>
            <w:r w:rsidRPr="00E27B01">
              <w:rPr>
                <w:rFonts w:eastAsia="Times New Roman"/>
                <w:color w:val="000000"/>
              </w:rPr>
              <w:t>(</w:t>
            </w:r>
            <w:r w:rsidRPr="00E27B01">
              <w:rPr>
                <w:rFonts w:eastAsia="Times New Roman"/>
                <w:color w:val="000000"/>
                <w:cs/>
              </w:rPr>
              <w:t xml:space="preserve">หัวข้อที่ </w:t>
            </w:r>
            <w:r w:rsidRPr="00E27B01">
              <w:rPr>
                <w:rFonts w:eastAsia="Times New Roman"/>
                <w:color w:val="000000"/>
              </w:rPr>
              <w:t>6.2</w:t>
            </w:r>
            <w:r w:rsidRPr="00E27B01">
              <w:rPr>
                <w:rFonts w:eastAsia="Times New Roman" w:hint="cs"/>
                <w:color w:val="000000"/>
                <w:cs/>
              </w:rPr>
              <w:t xml:space="preserve"> ข้อ </w:t>
            </w:r>
            <w:r w:rsidRPr="00E27B01">
              <w:rPr>
                <w:rFonts w:eastAsia="Times New Roman"/>
                <w:color w:val="000000"/>
              </w:rPr>
              <w:t>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PrChange w:id="333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334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335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</w:tr>
      <w:tr w:rsidR="00047602" w:rsidRPr="00E27B01" w:rsidTr="00047602">
        <w:trPr>
          <w:trHeight w:val="664"/>
          <w:trPrChange w:id="336" w:author="Sopittha Kaveevorasart" w:date="2014-10-02T18:29:00Z">
            <w:trPr>
              <w:gridAfter w:val="0"/>
              <w:trHeight w:val="664"/>
            </w:trPr>
          </w:trPrChange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37" w:author="Sopittha Kaveevorasart" w:date="2014-10-02T18:29:00Z">
              <w:tcPr>
                <w:tcW w:w="0" w:type="auto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047602" w:rsidRPr="000C1C82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</w:rPr>
            </w:pPr>
            <w:r w:rsidRPr="000C1C82">
              <w:rPr>
                <w:rFonts w:eastAsia="Times New Roman"/>
                <w:color w:val="000000"/>
              </w:rPr>
              <w:t>8.2</w:t>
            </w:r>
          </w:p>
        </w:tc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338" w:author="Sopittha Kaveevorasart" w:date="2014-10-02T18:29:00Z">
              <w:tcPr>
                <w:tcW w:w="0" w:type="auto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047602" w:rsidRPr="00C35B91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  <w:cs/>
              </w:rPr>
            </w:pPr>
            <w:del w:id="339" w:author="Sopittha Kaveevorasart" w:date="2014-10-02T18:32:00Z">
              <w:r w:rsidRPr="00C35B91" w:rsidDel="00D91711">
                <w:rPr>
                  <w:rFonts w:eastAsia="Times New Roman"/>
                  <w:color w:val="000000"/>
                  <w:cs/>
                </w:rPr>
                <w:delText>โปรแกรมประยุกต์บนเว็บ</w:delText>
              </w:r>
            </w:del>
            <w:r w:rsidRPr="00C35B91">
              <w:rPr>
                <w:rFonts w:eastAsia="Times New Roman"/>
                <w:color w:val="000000"/>
                <w:cs/>
              </w:rPr>
              <w:t xml:space="preserve">ต้องกำหนด </w:t>
            </w:r>
            <w:r w:rsidRPr="00C35B91">
              <w:rPr>
                <w:rFonts w:eastAsia="Times New Roman"/>
                <w:color w:val="000000"/>
              </w:rPr>
              <w:t xml:space="preserve">Session Timeout </w:t>
            </w:r>
            <w:r w:rsidRPr="00C35B91">
              <w:rPr>
                <w:rFonts w:eastAsia="Times New Roman" w:hint="cs"/>
                <w:color w:val="000000"/>
                <w:cs/>
              </w:rPr>
              <w:t>ในระยะเวลาที่เหมาะสม</w:t>
            </w:r>
            <w:del w:id="340" w:author="Sopittha Kaveevorasart" w:date="2014-10-02T18:32:00Z">
              <w:r w:rsidRPr="00C35B91" w:rsidDel="00D91711">
                <w:rPr>
                  <w:rFonts w:eastAsia="Times New Roman" w:hint="cs"/>
                  <w:color w:val="000000"/>
                  <w:cs/>
                </w:rPr>
                <w:delText xml:space="preserve"> </w:delText>
              </w:r>
            </w:del>
            <w:ins w:id="341" w:author="Sopittha Kaveevorasart" w:date="2014-10-02T18:32:00Z">
              <w:r>
                <w:rPr>
                  <w:rFonts w:eastAsia="Times New Roman" w:hint="cs"/>
                  <w:color w:val="000000"/>
                  <w:cs/>
                </w:rPr>
                <w:t>ของ</w:t>
              </w:r>
              <w:r w:rsidRPr="00C35B91">
                <w:rPr>
                  <w:rFonts w:eastAsia="Times New Roman"/>
                  <w:color w:val="000000"/>
                  <w:cs/>
                </w:rPr>
                <w:t>โปรแกรมประยุกต์บนเว็บ</w:t>
              </w:r>
            </w:ins>
            <w:ins w:id="342" w:author="Sopittha Kaveevorasart" w:date="2014-10-02T18:33:00Z">
              <w:r>
                <w:rPr>
                  <w:rFonts w:eastAsia="Times New Roman"/>
                  <w:color w:val="000000"/>
                </w:rPr>
                <w:t xml:space="preserve"> </w:t>
              </w:r>
            </w:ins>
            <w:r w:rsidRPr="00E27B01">
              <w:rPr>
                <w:rFonts w:eastAsia="Times New Roman"/>
                <w:color w:val="000000"/>
              </w:rPr>
              <w:t>(</w:t>
            </w:r>
            <w:r w:rsidRPr="00E27B01">
              <w:rPr>
                <w:rFonts w:eastAsia="Times New Roman"/>
                <w:color w:val="000000"/>
                <w:cs/>
              </w:rPr>
              <w:t xml:space="preserve">หัวข้อที่ </w:t>
            </w:r>
            <w:r w:rsidRPr="00E27B01">
              <w:rPr>
                <w:rFonts w:eastAsia="Times New Roman"/>
                <w:color w:val="000000"/>
              </w:rPr>
              <w:t>6.2</w:t>
            </w:r>
            <w:r w:rsidRPr="00E27B01">
              <w:rPr>
                <w:rFonts w:eastAsia="Times New Roman" w:hint="cs"/>
                <w:color w:val="000000"/>
                <w:cs/>
              </w:rPr>
              <w:t xml:space="preserve"> ข้อ </w:t>
            </w:r>
            <w:r w:rsidRPr="00E27B01">
              <w:rPr>
                <w:rFonts w:eastAsia="Times New Roman"/>
                <w:color w:val="000000"/>
              </w:rPr>
              <w:t>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PrChange w:id="343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344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345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</w:tr>
      <w:tr w:rsidR="00047602" w:rsidRPr="00E27B01" w:rsidTr="00047602">
        <w:trPr>
          <w:trHeight w:val="655"/>
          <w:trPrChange w:id="346" w:author="Sopittha Kaveevorasart" w:date="2014-10-02T18:29:00Z">
            <w:trPr>
              <w:gridAfter w:val="0"/>
              <w:trHeight w:val="655"/>
            </w:trPr>
          </w:trPrChange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47" w:author="Sopittha Kaveevorasart" w:date="2014-10-02T18:29:00Z">
              <w:tcPr>
                <w:tcW w:w="0" w:type="auto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047602" w:rsidRPr="000C1C82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</w:rPr>
            </w:pPr>
            <w:r w:rsidRPr="000C1C82">
              <w:rPr>
                <w:rFonts w:eastAsia="Times New Roman"/>
                <w:color w:val="000000"/>
              </w:rPr>
              <w:t>8.3</w:t>
            </w:r>
          </w:p>
        </w:tc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348" w:author="Sopittha Kaveevorasart" w:date="2014-10-02T18:29:00Z">
              <w:tcPr>
                <w:tcW w:w="0" w:type="auto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047602" w:rsidRPr="000C1C82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  <w:cs/>
              </w:rPr>
            </w:pPr>
            <w:r w:rsidRPr="00C35B91">
              <w:rPr>
                <w:rFonts w:eastAsia="Times New Roman" w:hint="cs"/>
                <w:color w:val="000000"/>
                <w:cs/>
              </w:rPr>
              <w:t xml:space="preserve">กำหนดค่า </w:t>
            </w:r>
            <w:r w:rsidRPr="00C35B91">
              <w:rPr>
                <w:rFonts w:eastAsia="Times New Roman"/>
                <w:color w:val="000000"/>
              </w:rPr>
              <w:t xml:space="preserve">Session ID </w:t>
            </w:r>
            <w:r w:rsidRPr="00C35B91">
              <w:rPr>
                <w:rFonts w:eastAsia="Times New Roman" w:hint="cs"/>
                <w:color w:val="000000"/>
                <w:cs/>
              </w:rPr>
              <w:t>เป็นค่าสุ่มที่</w:t>
            </w:r>
            <w:r w:rsidRPr="00C35B91">
              <w:rPr>
                <w:rFonts w:eastAsia="Times New Roman"/>
                <w:color w:val="000000"/>
                <w:cs/>
              </w:rPr>
              <w:t>คาดเดาไม่ได้และ</w:t>
            </w:r>
            <w:r w:rsidRPr="00C35B91">
              <w:rPr>
                <w:rFonts w:eastAsia="Times New Roman" w:hint="cs"/>
                <w:color w:val="000000"/>
                <w:cs/>
              </w:rPr>
              <w:t>ไม่มีการใช้ซ้ำในระยะเวลาที่เหมาะสม</w:t>
            </w:r>
            <w:r w:rsidRPr="00C35B91">
              <w:rPr>
                <w:rFonts w:eastAsia="Times New Roman"/>
                <w:color w:val="000000"/>
                <w:cs/>
              </w:rPr>
              <w:t xml:space="preserve"> </w:t>
            </w:r>
            <w:r w:rsidRPr="00C35B91">
              <w:rPr>
                <w:rFonts w:eastAsia="Times New Roman" w:hint="cs"/>
                <w:color w:val="000000"/>
                <w:cs/>
              </w:rPr>
              <w:t xml:space="preserve"> </w:t>
            </w:r>
            <w:r w:rsidRPr="00E27B01">
              <w:rPr>
                <w:rFonts w:eastAsia="Times New Roman"/>
                <w:color w:val="000000"/>
              </w:rPr>
              <w:t>(</w:t>
            </w:r>
            <w:r w:rsidRPr="00E27B01">
              <w:rPr>
                <w:rFonts w:eastAsia="Times New Roman"/>
                <w:color w:val="000000"/>
                <w:cs/>
              </w:rPr>
              <w:t xml:space="preserve">หัวข้อที่ </w:t>
            </w:r>
            <w:r w:rsidRPr="00E27B01">
              <w:rPr>
                <w:rFonts w:eastAsia="Times New Roman"/>
                <w:color w:val="000000"/>
              </w:rPr>
              <w:t>6.2</w:t>
            </w:r>
            <w:r w:rsidRPr="00E27B01">
              <w:rPr>
                <w:rFonts w:eastAsia="Times New Roman" w:hint="cs"/>
                <w:color w:val="000000"/>
                <w:cs/>
              </w:rPr>
              <w:t xml:space="preserve"> ข้อ </w:t>
            </w:r>
            <w:r w:rsidRPr="00E27B01">
              <w:rPr>
                <w:rFonts w:eastAsia="Times New Roman"/>
                <w:color w:val="000000"/>
              </w:rPr>
              <w:t>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PrChange w:id="349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350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351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</w:tr>
      <w:tr w:rsidR="00047602" w:rsidRPr="00E27B01" w:rsidTr="00047602">
        <w:trPr>
          <w:trHeight w:val="547"/>
          <w:trPrChange w:id="352" w:author="Sopittha Kaveevorasart" w:date="2014-10-02T18:29:00Z">
            <w:trPr>
              <w:gridAfter w:val="0"/>
              <w:trHeight w:val="547"/>
            </w:trPr>
          </w:trPrChange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53" w:author="Sopittha Kaveevorasart" w:date="2014-10-02T18:29:00Z">
              <w:tcPr>
                <w:tcW w:w="0" w:type="auto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047602" w:rsidRPr="000C1C82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</w:rPr>
            </w:pPr>
            <w:r w:rsidRPr="000C1C82">
              <w:rPr>
                <w:rFonts w:eastAsia="Times New Roman"/>
                <w:color w:val="000000"/>
              </w:rPr>
              <w:t>8.4</w:t>
            </w:r>
          </w:p>
        </w:tc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354" w:author="Sopittha Kaveevorasart" w:date="2014-10-02T18:29:00Z">
              <w:tcPr>
                <w:tcW w:w="0" w:type="auto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047602" w:rsidRPr="00C35B91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  <w:cs/>
              </w:rPr>
            </w:pPr>
            <w:r w:rsidRPr="00C35B91">
              <w:rPr>
                <w:rFonts w:eastAsia="Times New Roman" w:hint="cs"/>
                <w:color w:val="000000"/>
                <w:cs/>
              </w:rPr>
              <w:t xml:space="preserve">ต้องส่งค่า </w:t>
            </w:r>
            <w:r w:rsidRPr="00C35B91">
              <w:rPr>
                <w:rFonts w:eastAsia="Times New Roman"/>
                <w:color w:val="000000"/>
              </w:rPr>
              <w:t>Session ID</w:t>
            </w:r>
            <w:r w:rsidRPr="00C35B91">
              <w:rPr>
                <w:rFonts w:eastAsia="Times New Roman" w:hint="cs"/>
                <w:color w:val="000000"/>
                <w:cs/>
              </w:rPr>
              <w:t xml:space="preserve"> ในช่องทางการสื่อสารที่มีการเข้ารหัสลับ (</w:t>
            </w:r>
            <w:r w:rsidRPr="00C35B91">
              <w:rPr>
                <w:rFonts w:eastAsia="Times New Roman"/>
                <w:color w:val="000000"/>
              </w:rPr>
              <w:t>Encrypted connection</w:t>
            </w:r>
            <w:r w:rsidRPr="00C35B91">
              <w:rPr>
                <w:rFonts w:eastAsia="Times New Roman" w:hint="cs"/>
                <w:color w:val="000000"/>
                <w:cs/>
              </w:rPr>
              <w:t xml:space="preserve">) </w:t>
            </w:r>
            <w:r w:rsidRPr="00E27B01">
              <w:rPr>
                <w:rFonts w:eastAsia="Times New Roman"/>
                <w:color w:val="000000"/>
              </w:rPr>
              <w:t>(</w:t>
            </w:r>
            <w:r w:rsidRPr="00E27B01">
              <w:rPr>
                <w:rFonts w:eastAsia="Times New Roman"/>
                <w:color w:val="000000"/>
                <w:cs/>
              </w:rPr>
              <w:t xml:space="preserve">หัวข้อที่ </w:t>
            </w:r>
            <w:r w:rsidRPr="00E27B01">
              <w:rPr>
                <w:rFonts w:eastAsia="Times New Roman"/>
                <w:color w:val="000000"/>
              </w:rPr>
              <w:t>6.2</w:t>
            </w:r>
            <w:r w:rsidRPr="00E27B01">
              <w:rPr>
                <w:rFonts w:eastAsia="Times New Roman" w:hint="cs"/>
                <w:color w:val="000000"/>
                <w:cs/>
              </w:rPr>
              <w:t xml:space="preserve"> ข้อ </w:t>
            </w:r>
            <w:r w:rsidRPr="00E27B01">
              <w:rPr>
                <w:rFonts w:eastAsia="Times New Roman"/>
                <w:color w:val="000000"/>
              </w:rPr>
              <w:t>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PrChange w:id="355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356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357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</w:tr>
      <w:tr w:rsidR="007452BB" w:rsidRPr="00E27B01" w:rsidTr="00047602">
        <w:trPr>
          <w:trHeight w:val="547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BB" w:rsidRDefault="007452BB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noProof/>
                <w:color w:val="000000"/>
                <w:sz w:val="16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F526D1" wp14:editId="39DF060E">
                      <wp:simplePos x="0" y="0"/>
                      <wp:positionH relativeFrom="column">
                        <wp:posOffset>-179705</wp:posOffset>
                      </wp:positionH>
                      <wp:positionV relativeFrom="paragraph">
                        <wp:posOffset>17144</wp:posOffset>
                      </wp:positionV>
                      <wp:extent cx="6667500" cy="105727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0" cy="1057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-14.15pt;margin-top:1.35pt;width:525pt;height:8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" fillcolor="white [3212]" strokecolor="white [3212]" strokeweight="2pt"/>
                  </w:pict>
                </mc:Fallback>
              </mc:AlternateContent>
            </w:r>
          </w:p>
          <w:p w:rsidR="007452BB" w:rsidRDefault="007452BB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</w:rPr>
            </w:pPr>
          </w:p>
          <w:p w:rsidR="007452BB" w:rsidRPr="000C1C82" w:rsidRDefault="007452BB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BB" w:rsidRPr="00C35B91" w:rsidRDefault="007452BB" w:rsidP="004138CD">
            <w:pPr>
              <w:spacing w:before="0"/>
              <w:ind w:firstLine="0"/>
              <w:jc w:val="left"/>
              <w:rPr>
                <w:rFonts w:eastAsia="Times New Roman" w:hint="cs"/>
                <w:color w:val="000000"/>
                <w: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2BB" w:rsidRPr="00E27B01" w:rsidRDefault="007452BB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2BB" w:rsidRPr="00E27B01" w:rsidRDefault="007452BB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2BB" w:rsidRPr="00E27B01" w:rsidRDefault="007452BB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</w:tr>
      <w:tr w:rsidR="00047602" w:rsidRPr="00E27B01" w:rsidTr="00047602">
        <w:trPr>
          <w:trHeight w:val="358"/>
          <w:trPrChange w:id="358" w:author="Sopittha Kaveevorasart" w:date="2014-10-02T18:29:00Z">
            <w:trPr>
              <w:gridAfter w:val="0"/>
              <w:trHeight w:val="358"/>
            </w:trPr>
          </w:trPrChange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359" w:author="Sopittha Kaveevorasart" w:date="2014-10-02T18:29:00Z">
              <w:tcPr>
                <w:tcW w:w="0" w:type="auto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</w:tcPrChange>
          </w:tcPr>
          <w:p w:rsidR="00047602" w:rsidRPr="00F43635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</w:rPr>
            </w:pPr>
            <w:r w:rsidRPr="00F43635">
              <w:rPr>
                <w:rFonts w:eastAsia="Times New Roman"/>
                <w:color w:val="000000"/>
              </w:rPr>
              <w:lastRenderedPageBreak/>
              <w:t>9</w:t>
            </w:r>
          </w:p>
        </w:tc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360" w:author="Sopittha Kaveevorasart" w:date="2014-10-02T18:29:00Z">
              <w:tcPr>
                <w:tcW w:w="0" w:type="auto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</w:tcPrChange>
          </w:tcPr>
          <w:p w:rsidR="00047602" w:rsidRPr="000C1C82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  <w:cs/>
              </w:rPr>
            </w:pPr>
            <w:r w:rsidRPr="000C1C82">
              <w:rPr>
                <w:rFonts w:eastAsia="Times New Roman"/>
                <w:color w:val="000000"/>
                <w:cs/>
              </w:rPr>
              <w:t xml:space="preserve">การป้องกันการโจมตีจากเทคนิค </w:t>
            </w:r>
            <w:r w:rsidRPr="000C1C82">
              <w:rPr>
                <w:rFonts w:eastAsia="Times New Roman"/>
                <w:color w:val="000000"/>
              </w:rPr>
              <w:t>Cross-site Scripting</w:t>
            </w:r>
            <w:ins w:id="361" w:author="Sopittha Kaveevorasart" w:date="2014-10-02T18:33:00Z">
              <w:r>
                <w:rPr>
                  <w:rFonts w:eastAsia="Times New Roman"/>
                  <w:color w:val="000000"/>
                </w:rPr>
                <w:t xml:space="preserve"> </w:t>
              </w:r>
              <w:r>
                <w:rPr>
                  <w:rFonts w:eastAsia="Times New Roman" w:hint="cs"/>
                  <w:color w:val="000000"/>
                  <w:cs/>
                </w:rPr>
                <w:t>ของ</w:t>
              </w:r>
              <w:r w:rsidRPr="00C35B91">
                <w:rPr>
                  <w:rFonts w:eastAsia="Times New Roman"/>
                  <w:color w:val="000000"/>
                  <w:cs/>
                </w:rPr>
                <w:t>โปรแกรมประยุกต์บนเว็บ</w:t>
              </w:r>
            </w:ins>
            <w:r w:rsidRPr="00E27B01">
              <w:rPr>
                <w:rFonts w:eastAsia="Times New Roman" w:hint="cs"/>
                <w:color w:val="000000"/>
                <w:cs/>
              </w:rPr>
              <w:t xml:space="preserve">  </w:t>
            </w:r>
            <w:r w:rsidRPr="00E27B01">
              <w:rPr>
                <w:rFonts w:eastAsia="Times New Roman"/>
                <w:color w:val="000000"/>
              </w:rPr>
              <w:t>(</w:t>
            </w:r>
            <w:r w:rsidRPr="00E27B01">
              <w:rPr>
                <w:rFonts w:eastAsia="Times New Roman"/>
                <w:color w:val="000000"/>
                <w:cs/>
              </w:rPr>
              <w:t xml:space="preserve">หัวข้อที่ </w:t>
            </w:r>
            <w:r w:rsidRPr="00E27B01">
              <w:rPr>
                <w:rFonts w:eastAsia="Times New Roman"/>
                <w:color w:val="000000"/>
              </w:rPr>
              <w:t>6.3)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PrChange w:id="362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noWrap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tcPrChange w:id="363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noWrap/>
                <w:vAlign w:val="bottom"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tcPrChange w:id="364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noWrap/>
                <w:vAlign w:val="bottom"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</w:tr>
      <w:tr w:rsidR="00047602" w:rsidRPr="00E27B01" w:rsidTr="00047602">
        <w:trPr>
          <w:trHeight w:val="736"/>
          <w:trPrChange w:id="365" w:author="Sopittha Kaveevorasart" w:date="2014-10-02T18:29:00Z">
            <w:trPr>
              <w:gridAfter w:val="0"/>
              <w:trHeight w:val="736"/>
            </w:trPr>
          </w:trPrChange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66" w:author="Sopittha Kaveevorasart" w:date="2014-10-02T18:29:00Z">
              <w:tcPr>
                <w:tcW w:w="0" w:type="auto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047602" w:rsidRPr="000C1C82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</w:rPr>
            </w:pPr>
            <w:r w:rsidRPr="000C1C82">
              <w:rPr>
                <w:rFonts w:eastAsia="Times New Roman"/>
                <w:color w:val="000000"/>
              </w:rPr>
              <w:t>9.1</w:t>
            </w:r>
          </w:p>
        </w:tc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367" w:author="Sopittha Kaveevorasart" w:date="2014-10-02T18:29:00Z">
              <w:tcPr>
                <w:tcW w:w="0" w:type="auto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047602" w:rsidRPr="00C35B91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  <w:cs/>
              </w:rPr>
            </w:pPr>
            <w:del w:id="368" w:author="Sopittha Kaveevorasart" w:date="2014-10-02T18:33:00Z">
              <w:r w:rsidRPr="00C35B91" w:rsidDel="00D91711">
                <w:rPr>
                  <w:rFonts w:eastAsia="Times New Roman"/>
                  <w:color w:val="000000"/>
                  <w:cs/>
                </w:rPr>
                <w:delText>โปรแกรมประยุกต์บนเว็บต้อง</w:delText>
              </w:r>
            </w:del>
            <w:r w:rsidRPr="00C35B91">
              <w:rPr>
                <w:rFonts w:eastAsia="Times New Roman"/>
                <w:color w:val="000000"/>
                <w:cs/>
              </w:rPr>
              <w:t xml:space="preserve">มีการทำ </w:t>
            </w:r>
            <w:r w:rsidRPr="00C35B91">
              <w:rPr>
                <w:rFonts w:eastAsia="Times New Roman"/>
                <w:color w:val="000000"/>
              </w:rPr>
              <w:t>Input validation</w:t>
            </w:r>
            <w:ins w:id="369" w:author="Sopittha Kaveevorasart" w:date="2014-10-02T18:33:00Z">
              <w:r>
                <w:rPr>
                  <w:rFonts w:eastAsia="Times New Roman" w:hint="cs"/>
                  <w:color w:val="000000"/>
                  <w:cs/>
                </w:rPr>
                <w:t xml:space="preserve"> ของ</w:t>
              </w:r>
              <w:r w:rsidRPr="00C35B91">
                <w:rPr>
                  <w:rFonts w:eastAsia="Times New Roman"/>
                  <w:color w:val="000000"/>
                  <w:cs/>
                </w:rPr>
                <w:t>โปรแกรมประยุกต์บนเว็บ</w:t>
              </w:r>
            </w:ins>
            <w:r>
              <w:rPr>
                <w:rFonts w:eastAsia="Times New Roman"/>
                <w:color w:val="000000"/>
                <w:cs/>
              </w:rPr>
              <w:br/>
            </w:r>
            <w:r w:rsidRPr="00E27B01">
              <w:rPr>
                <w:rFonts w:eastAsia="Times New Roman"/>
                <w:color w:val="000000"/>
              </w:rPr>
              <w:t>(</w:t>
            </w:r>
            <w:r w:rsidRPr="00E27B01">
              <w:rPr>
                <w:rFonts w:eastAsia="Times New Roman"/>
                <w:color w:val="000000"/>
                <w:cs/>
              </w:rPr>
              <w:t xml:space="preserve">หัวข้อที่ </w:t>
            </w:r>
            <w:r w:rsidRPr="00E27B01">
              <w:rPr>
                <w:rFonts w:eastAsia="Times New Roman"/>
                <w:color w:val="000000"/>
              </w:rPr>
              <w:t>6.3</w:t>
            </w:r>
            <w:r w:rsidRPr="00E27B01">
              <w:rPr>
                <w:rFonts w:eastAsia="Times New Roman" w:hint="cs"/>
                <w:color w:val="000000"/>
                <w:cs/>
              </w:rPr>
              <w:t xml:space="preserve"> ข้อ </w:t>
            </w:r>
            <w:r w:rsidRPr="00E27B01">
              <w:rPr>
                <w:rFonts w:eastAsia="Times New Roman"/>
                <w:color w:val="000000"/>
              </w:rPr>
              <w:t>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PrChange w:id="370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371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372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</w:tr>
      <w:tr w:rsidR="00047602" w:rsidRPr="00E27B01" w:rsidTr="00047602">
        <w:trPr>
          <w:trHeight w:val="709"/>
          <w:trPrChange w:id="373" w:author="Sopittha Kaveevorasart" w:date="2014-10-02T18:29:00Z">
            <w:trPr>
              <w:gridAfter w:val="0"/>
              <w:trHeight w:val="709"/>
            </w:trPr>
          </w:trPrChange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74" w:author="Sopittha Kaveevorasart" w:date="2014-10-02T18:29:00Z">
              <w:tcPr>
                <w:tcW w:w="0" w:type="auto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047602" w:rsidRPr="000C1C82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</w:rPr>
            </w:pPr>
            <w:r w:rsidRPr="000C1C82">
              <w:rPr>
                <w:rFonts w:eastAsia="Times New Roman"/>
                <w:color w:val="000000"/>
              </w:rPr>
              <w:t>9.2</w:t>
            </w:r>
          </w:p>
        </w:tc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375" w:author="Sopittha Kaveevorasart" w:date="2014-10-02T18:29:00Z">
              <w:tcPr>
                <w:tcW w:w="0" w:type="auto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047602" w:rsidRPr="00C35B91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  <w:cs/>
              </w:rPr>
            </w:pPr>
            <w:del w:id="376" w:author="Sopittha Kaveevorasart" w:date="2014-10-02T18:33:00Z">
              <w:r w:rsidRPr="00C35B91" w:rsidDel="00D91711">
                <w:rPr>
                  <w:rFonts w:eastAsia="Times New Roman"/>
                  <w:color w:val="000000"/>
                  <w:cs/>
                </w:rPr>
                <w:delText>โปรแกรมประยุกต์บนเว็บต้อง</w:delText>
              </w:r>
            </w:del>
            <w:r w:rsidRPr="00C35B91">
              <w:rPr>
                <w:rFonts w:eastAsia="Times New Roman"/>
                <w:color w:val="000000"/>
                <w:cs/>
              </w:rPr>
              <w:t>มีการตรวจสอบข้อมูลชุดคำสั่งในเว็บไซต์</w:t>
            </w:r>
            <w:ins w:id="377" w:author="Sopittha Kaveevorasart" w:date="2014-10-02T18:33:00Z">
              <w:r>
                <w:rPr>
                  <w:rFonts w:eastAsia="Times New Roman" w:hint="cs"/>
                  <w:color w:val="000000"/>
                  <w:cs/>
                </w:rPr>
                <w:t>ของ</w:t>
              </w:r>
              <w:r w:rsidRPr="00C35B91">
                <w:rPr>
                  <w:rFonts w:eastAsia="Times New Roman"/>
                  <w:color w:val="000000"/>
                  <w:cs/>
                </w:rPr>
                <w:t>โปรแกรมประยุกต์บนเว็บ</w:t>
              </w:r>
            </w:ins>
            <w:r w:rsidRPr="00C35B91">
              <w:rPr>
                <w:rFonts w:eastAsia="Times New Roman" w:hint="cs"/>
                <w:color w:val="000000"/>
                <w:cs/>
              </w:rPr>
              <w:t xml:space="preserve"> </w:t>
            </w:r>
            <w:r w:rsidRPr="00E27B01">
              <w:rPr>
                <w:rFonts w:eastAsia="Times New Roman"/>
                <w:color w:val="000000"/>
              </w:rPr>
              <w:t>(</w:t>
            </w:r>
            <w:r w:rsidRPr="00E27B01">
              <w:rPr>
                <w:rFonts w:eastAsia="Times New Roman"/>
                <w:color w:val="000000"/>
                <w:cs/>
              </w:rPr>
              <w:t xml:space="preserve">หัวข้อที่ </w:t>
            </w:r>
            <w:r w:rsidRPr="00E27B01">
              <w:rPr>
                <w:rFonts w:eastAsia="Times New Roman"/>
                <w:color w:val="000000"/>
              </w:rPr>
              <w:t>6.3</w:t>
            </w:r>
            <w:r w:rsidRPr="00E27B01">
              <w:rPr>
                <w:rFonts w:eastAsia="Times New Roman" w:hint="cs"/>
                <w:color w:val="000000"/>
                <w:cs/>
              </w:rPr>
              <w:t xml:space="preserve"> ข้อ </w:t>
            </w:r>
            <w:r w:rsidRPr="00E27B01">
              <w:rPr>
                <w:rFonts w:eastAsia="Times New Roman"/>
                <w:color w:val="000000"/>
              </w:rPr>
              <w:t>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PrChange w:id="378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379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380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</w:tr>
      <w:tr w:rsidR="00047602" w:rsidRPr="00E27B01" w:rsidTr="00047602">
        <w:trPr>
          <w:trHeight w:val="610"/>
          <w:trPrChange w:id="381" w:author="Sopittha Kaveevorasart" w:date="2014-10-02T18:29:00Z">
            <w:trPr>
              <w:gridAfter w:val="0"/>
              <w:trHeight w:val="610"/>
            </w:trPr>
          </w:trPrChange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82" w:author="Sopittha Kaveevorasart" w:date="2014-10-02T18:29:00Z">
              <w:tcPr>
                <w:tcW w:w="0" w:type="auto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047602" w:rsidRPr="000C1C82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</w:rPr>
            </w:pPr>
            <w:r w:rsidRPr="000C1C82">
              <w:rPr>
                <w:rFonts w:eastAsia="Times New Roman"/>
                <w:color w:val="000000"/>
              </w:rPr>
              <w:t>9.3</w:t>
            </w:r>
          </w:p>
        </w:tc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383" w:author="Sopittha Kaveevorasart" w:date="2014-10-02T18:29:00Z">
              <w:tcPr>
                <w:tcW w:w="0" w:type="auto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047602" w:rsidRPr="00C35B91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  <w:cs/>
              </w:rPr>
            </w:pPr>
            <w:del w:id="384" w:author="Sopittha Kaveevorasart" w:date="2014-10-02T18:33:00Z">
              <w:r w:rsidRPr="00C35B91" w:rsidDel="00D91711">
                <w:rPr>
                  <w:rFonts w:eastAsia="Times New Roman"/>
                  <w:color w:val="000000"/>
                  <w:cs/>
                </w:rPr>
                <w:delText>โปรแกรมประยุกต์บนเว็บต้อง</w:delText>
              </w:r>
            </w:del>
            <w:r w:rsidRPr="00C35B91">
              <w:rPr>
                <w:rFonts w:eastAsia="Times New Roman"/>
                <w:color w:val="000000"/>
                <w:cs/>
              </w:rPr>
              <w:t xml:space="preserve">มีการทำ </w:t>
            </w:r>
            <w:r w:rsidRPr="00C35B91">
              <w:rPr>
                <w:rFonts w:eastAsia="Times New Roman"/>
                <w:color w:val="000000"/>
              </w:rPr>
              <w:t xml:space="preserve">Output validation </w:t>
            </w:r>
            <w:r w:rsidRPr="00C35B91">
              <w:rPr>
                <w:rFonts w:eastAsia="Times New Roman"/>
                <w:color w:val="000000"/>
                <w:cs/>
              </w:rPr>
              <w:t xml:space="preserve">ในลักษณะ </w:t>
            </w:r>
            <w:r w:rsidRPr="00C35B91">
              <w:rPr>
                <w:rFonts w:eastAsia="Times New Roman"/>
                <w:color w:val="000000"/>
              </w:rPr>
              <w:t>Sanitization</w:t>
            </w:r>
            <w:r w:rsidRPr="00C35B91">
              <w:rPr>
                <w:rFonts w:eastAsia="Times New Roman" w:hint="cs"/>
                <w:color w:val="000000"/>
                <w:cs/>
              </w:rPr>
              <w:t xml:space="preserve"> </w:t>
            </w:r>
            <w:ins w:id="385" w:author="Sopittha Kaveevorasart" w:date="2014-10-02T18:33:00Z">
              <w:r>
                <w:rPr>
                  <w:rFonts w:eastAsia="Times New Roman" w:hint="cs"/>
                  <w:color w:val="000000"/>
                  <w:cs/>
                </w:rPr>
                <w:t>ของ</w:t>
              </w:r>
              <w:r w:rsidRPr="00C35B91">
                <w:rPr>
                  <w:rFonts w:eastAsia="Times New Roman"/>
                  <w:color w:val="000000"/>
                  <w:cs/>
                </w:rPr>
                <w:t>โปรแกรมประยุกต์บนเว็บ</w:t>
              </w:r>
              <w:r>
                <w:rPr>
                  <w:rFonts w:eastAsia="Times New Roman"/>
                  <w:color w:val="000000"/>
                </w:rPr>
                <w:t xml:space="preserve"> </w:t>
              </w:r>
            </w:ins>
            <w:r w:rsidRPr="00E27B01">
              <w:rPr>
                <w:rFonts w:eastAsia="Times New Roman"/>
                <w:color w:val="000000"/>
              </w:rPr>
              <w:t>(</w:t>
            </w:r>
            <w:r w:rsidRPr="00E27B01">
              <w:rPr>
                <w:rFonts w:eastAsia="Times New Roman"/>
                <w:color w:val="000000"/>
                <w:cs/>
              </w:rPr>
              <w:t xml:space="preserve">หัวข้อที่ </w:t>
            </w:r>
            <w:r w:rsidRPr="00E27B01">
              <w:rPr>
                <w:rFonts w:eastAsia="Times New Roman"/>
                <w:color w:val="000000"/>
              </w:rPr>
              <w:t>6.3</w:t>
            </w:r>
            <w:r w:rsidRPr="00E27B01">
              <w:rPr>
                <w:rFonts w:eastAsia="Times New Roman" w:hint="cs"/>
                <w:color w:val="000000"/>
                <w:cs/>
              </w:rPr>
              <w:t xml:space="preserve"> ข้อ </w:t>
            </w:r>
            <w:r w:rsidRPr="00E27B01">
              <w:rPr>
                <w:rFonts w:eastAsia="Times New Roman"/>
                <w:color w:val="000000"/>
              </w:rPr>
              <w:t>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PrChange w:id="386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387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388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</w:tr>
      <w:tr w:rsidR="00047602" w:rsidRPr="00E27B01" w:rsidTr="00047602">
        <w:trPr>
          <w:trHeight w:val="682"/>
          <w:trPrChange w:id="389" w:author="Sopittha Kaveevorasart" w:date="2014-10-02T18:29:00Z">
            <w:trPr>
              <w:gridAfter w:val="0"/>
              <w:trHeight w:val="682"/>
            </w:trPr>
          </w:trPrChange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90" w:author="Sopittha Kaveevorasart" w:date="2014-10-02T18:29:00Z">
              <w:tcPr>
                <w:tcW w:w="0" w:type="auto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047602" w:rsidRPr="000C1C82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</w:rPr>
            </w:pPr>
            <w:r w:rsidRPr="000C1C82">
              <w:rPr>
                <w:rFonts w:eastAsia="Times New Roman"/>
                <w:color w:val="000000"/>
              </w:rPr>
              <w:t>9.4</w:t>
            </w:r>
          </w:p>
        </w:tc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391" w:author="Sopittha Kaveevorasart" w:date="2014-10-02T18:29:00Z">
              <w:tcPr>
                <w:tcW w:w="0" w:type="auto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047602" w:rsidRPr="00C35B91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  <w:cs/>
              </w:rPr>
            </w:pPr>
            <w:del w:id="392" w:author="Sopittha Kaveevorasart" w:date="2014-10-02T18:33:00Z">
              <w:r w:rsidRPr="00C35B91" w:rsidDel="00D91711">
                <w:rPr>
                  <w:rFonts w:eastAsia="Times New Roman"/>
                  <w:color w:val="000000"/>
                  <w:cs/>
                </w:rPr>
                <w:delText>โปรแกรมประยุกต์บนเว็บต้อง</w:delText>
              </w:r>
            </w:del>
            <w:r w:rsidRPr="00C35B91">
              <w:rPr>
                <w:rFonts w:eastAsia="Times New Roman"/>
                <w:color w:val="000000"/>
                <w:cs/>
              </w:rPr>
              <w:t xml:space="preserve">มีการใช้งาน </w:t>
            </w:r>
            <w:proofErr w:type="spellStart"/>
            <w:r w:rsidRPr="00C35B91">
              <w:rPr>
                <w:rFonts w:eastAsia="Times New Roman"/>
                <w:color w:val="000000"/>
              </w:rPr>
              <w:t>HTTPOnly</w:t>
            </w:r>
            <w:proofErr w:type="spellEnd"/>
            <w:r w:rsidRPr="00C35B91">
              <w:rPr>
                <w:rFonts w:eastAsia="Times New Roman"/>
                <w:color w:val="000000"/>
              </w:rPr>
              <w:t xml:space="preserve"> Cookie flag</w:t>
            </w:r>
            <w:r w:rsidRPr="00C35B91">
              <w:rPr>
                <w:rFonts w:eastAsia="Times New Roman" w:hint="cs"/>
                <w:color w:val="000000"/>
                <w:cs/>
              </w:rPr>
              <w:t xml:space="preserve"> </w:t>
            </w:r>
            <w:ins w:id="393" w:author="Sopittha Kaveevorasart" w:date="2014-10-02T18:33:00Z">
              <w:r>
                <w:rPr>
                  <w:rFonts w:eastAsia="Times New Roman" w:hint="cs"/>
                  <w:color w:val="000000"/>
                  <w:cs/>
                </w:rPr>
                <w:t>ของ</w:t>
              </w:r>
              <w:r w:rsidRPr="00C35B91">
                <w:rPr>
                  <w:rFonts w:eastAsia="Times New Roman"/>
                  <w:color w:val="000000"/>
                  <w:cs/>
                </w:rPr>
                <w:t>โปรแกรมประยุกต์บนเว็บ</w:t>
              </w:r>
            </w:ins>
            <w:del w:id="394" w:author="Sopittha Kaveevorasart" w:date="2014-10-02T18:34:00Z">
              <w:r w:rsidDel="00D91711">
                <w:rPr>
                  <w:rFonts w:eastAsia="Times New Roman"/>
                  <w:color w:val="000000"/>
                </w:rPr>
                <w:br/>
              </w:r>
            </w:del>
            <w:ins w:id="395" w:author="Sopittha Kaveevorasart" w:date="2014-10-02T18:34:00Z">
              <w:r>
                <w:rPr>
                  <w:rFonts w:eastAsia="Times New Roman"/>
                  <w:color w:val="000000"/>
                </w:rPr>
                <w:t xml:space="preserve"> </w:t>
              </w:r>
            </w:ins>
            <w:r w:rsidRPr="00E27B01">
              <w:rPr>
                <w:rFonts w:eastAsia="Times New Roman"/>
                <w:color w:val="000000"/>
              </w:rPr>
              <w:t>(</w:t>
            </w:r>
            <w:r w:rsidRPr="00E27B01">
              <w:rPr>
                <w:rFonts w:eastAsia="Times New Roman"/>
                <w:color w:val="000000"/>
                <w:cs/>
              </w:rPr>
              <w:t xml:space="preserve">หัวข้อที่ </w:t>
            </w:r>
            <w:r w:rsidRPr="00E27B01">
              <w:rPr>
                <w:rFonts w:eastAsia="Times New Roman"/>
                <w:color w:val="000000"/>
              </w:rPr>
              <w:t>6.3</w:t>
            </w:r>
            <w:r w:rsidRPr="00E27B01">
              <w:rPr>
                <w:rFonts w:eastAsia="Times New Roman" w:hint="cs"/>
                <w:color w:val="000000"/>
                <w:cs/>
              </w:rPr>
              <w:t xml:space="preserve"> ข้อ </w:t>
            </w:r>
            <w:r w:rsidRPr="00E27B01">
              <w:rPr>
                <w:rFonts w:eastAsia="Times New Roman"/>
                <w:color w:val="000000"/>
              </w:rPr>
              <w:t>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PrChange w:id="396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397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398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</w:tr>
      <w:tr w:rsidR="00047602" w:rsidRPr="00E27B01" w:rsidTr="00047602">
        <w:trPr>
          <w:trHeight w:val="404"/>
          <w:trPrChange w:id="399" w:author="Sopittha Kaveevorasart" w:date="2014-10-02T18:29:00Z">
            <w:trPr>
              <w:gridAfter w:val="0"/>
              <w:trHeight w:val="404"/>
            </w:trPr>
          </w:trPrChange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400" w:author="Sopittha Kaveevorasart" w:date="2014-10-02T18:29:00Z">
              <w:tcPr>
                <w:tcW w:w="0" w:type="auto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</w:tcPrChange>
          </w:tcPr>
          <w:p w:rsidR="00047602" w:rsidRPr="00F43635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</w:rPr>
            </w:pPr>
            <w:r w:rsidRPr="00F43635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401" w:author="Sopittha Kaveevorasart" w:date="2014-10-02T18:29:00Z">
              <w:tcPr>
                <w:tcW w:w="0" w:type="auto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</w:tcPrChange>
          </w:tcPr>
          <w:p w:rsidR="00047602" w:rsidRPr="00C35B91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  <w:cs/>
              </w:rPr>
            </w:pPr>
            <w:r w:rsidRPr="00C35B91">
              <w:rPr>
                <w:rFonts w:eastAsia="Times New Roman"/>
                <w:color w:val="000000"/>
                <w:cs/>
              </w:rPr>
              <w:t xml:space="preserve">การป้องกันการโจมตีจากเทคนิค </w:t>
            </w:r>
            <w:r w:rsidRPr="00C35B91">
              <w:rPr>
                <w:rFonts w:eastAsia="Times New Roman"/>
                <w:color w:val="000000"/>
              </w:rPr>
              <w:t>CSRF</w:t>
            </w:r>
            <w:r w:rsidRPr="00C35B91">
              <w:rPr>
                <w:rFonts w:eastAsia="Times New Roman" w:hint="cs"/>
                <w:color w:val="000000"/>
                <w:cs/>
              </w:rPr>
              <w:t xml:space="preserve"> </w:t>
            </w:r>
            <w:r w:rsidRPr="00E27B01">
              <w:rPr>
                <w:rFonts w:eastAsia="Times New Roman"/>
                <w:color w:val="000000"/>
              </w:rPr>
              <w:t>(</w:t>
            </w:r>
            <w:r w:rsidRPr="00E27B01">
              <w:rPr>
                <w:rFonts w:eastAsia="Times New Roman"/>
                <w:color w:val="000000"/>
                <w:cs/>
              </w:rPr>
              <w:t xml:space="preserve">หัวข้อที่ </w:t>
            </w:r>
            <w:r w:rsidRPr="00E27B01">
              <w:rPr>
                <w:rFonts w:eastAsia="Times New Roman"/>
                <w:color w:val="000000"/>
              </w:rPr>
              <w:t>6.4)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PrChange w:id="402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noWrap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tcPrChange w:id="403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noWrap/>
                <w:vAlign w:val="bottom"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tcPrChange w:id="404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noWrap/>
                <w:vAlign w:val="bottom"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</w:tr>
      <w:tr w:rsidR="00047602" w:rsidRPr="00E27B01" w:rsidTr="00047602">
        <w:trPr>
          <w:trHeight w:val="511"/>
          <w:trPrChange w:id="405" w:author="Sopittha Kaveevorasart" w:date="2014-10-02T18:29:00Z">
            <w:trPr>
              <w:gridAfter w:val="0"/>
              <w:trHeight w:val="511"/>
            </w:trPr>
          </w:trPrChange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06" w:author="Sopittha Kaveevorasart" w:date="2014-10-02T18:29:00Z">
              <w:tcPr>
                <w:tcW w:w="0" w:type="auto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047602" w:rsidRPr="000C1C82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</w:rPr>
            </w:pPr>
            <w:r w:rsidRPr="000C1C82">
              <w:rPr>
                <w:rFonts w:eastAsia="Times New Roman"/>
                <w:color w:val="000000"/>
              </w:rPr>
              <w:t>10.1</w:t>
            </w:r>
          </w:p>
        </w:tc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407" w:author="Sopittha Kaveevorasart" w:date="2014-10-02T18:29:00Z">
              <w:tcPr>
                <w:tcW w:w="0" w:type="auto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047602" w:rsidRPr="00C35B91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  <w:cs/>
              </w:rPr>
            </w:pPr>
            <w:del w:id="408" w:author="Sopittha Kaveevorasart" w:date="2014-10-02T18:34:00Z">
              <w:r w:rsidRPr="00C35B91" w:rsidDel="00D91711">
                <w:rPr>
                  <w:rFonts w:eastAsia="Times New Roman"/>
                  <w:color w:val="000000"/>
                  <w:cs/>
                </w:rPr>
                <w:delText>โปรแกรมประยุกต์บนเว็บต้อง</w:delText>
              </w:r>
            </w:del>
            <w:r w:rsidRPr="00C35B91">
              <w:rPr>
                <w:rFonts w:eastAsia="Times New Roman"/>
                <w:color w:val="000000"/>
                <w:cs/>
              </w:rPr>
              <w:t xml:space="preserve">มีการใช้งาน </w:t>
            </w:r>
            <w:r w:rsidRPr="00C35B91">
              <w:rPr>
                <w:rFonts w:eastAsia="Times New Roman"/>
                <w:color w:val="000000"/>
              </w:rPr>
              <w:t xml:space="preserve">Unique Token </w:t>
            </w:r>
            <w:r w:rsidRPr="00C35B91">
              <w:rPr>
                <w:rFonts w:eastAsia="Times New Roman"/>
                <w:color w:val="000000"/>
                <w:cs/>
              </w:rPr>
              <w:t xml:space="preserve">และ/หรือตรวจสอบ </w:t>
            </w:r>
            <w:r w:rsidRPr="00C35B91">
              <w:rPr>
                <w:rFonts w:eastAsia="Times New Roman"/>
                <w:color w:val="000000"/>
              </w:rPr>
              <w:t xml:space="preserve">Referrer </w:t>
            </w:r>
            <w:r w:rsidRPr="00C35B91">
              <w:rPr>
                <w:rFonts w:eastAsia="Times New Roman"/>
                <w:color w:val="000000"/>
                <w:cs/>
              </w:rPr>
              <w:t>ร่วมกับการส่งข้อมูล หรือคำสั่งผ่านแบบฟอร์ม</w:t>
            </w:r>
            <w:r w:rsidRPr="00C35B91">
              <w:rPr>
                <w:rFonts w:eastAsia="Times New Roman" w:hint="cs"/>
                <w:color w:val="000000"/>
                <w:cs/>
              </w:rPr>
              <w:t xml:space="preserve"> </w:t>
            </w:r>
            <w:ins w:id="409" w:author="Sopittha Kaveevorasart" w:date="2014-10-02T18:34:00Z">
              <w:r>
                <w:rPr>
                  <w:rFonts w:eastAsia="Times New Roman" w:hint="cs"/>
                  <w:color w:val="000000"/>
                  <w:cs/>
                </w:rPr>
                <w:t>ของ</w:t>
              </w:r>
              <w:r w:rsidRPr="00C35B91">
                <w:rPr>
                  <w:rFonts w:eastAsia="Times New Roman"/>
                  <w:color w:val="000000"/>
                  <w:cs/>
                </w:rPr>
                <w:t>โปรแกรมประยุกต์บนเว็บ</w:t>
              </w:r>
              <w:r>
                <w:rPr>
                  <w:rFonts w:eastAsia="Times New Roman"/>
                  <w:color w:val="000000"/>
                </w:rPr>
                <w:t xml:space="preserve"> </w:t>
              </w:r>
            </w:ins>
            <w:del w:id="410" w:author="Sopittha Kaveevorasart" w:date="2014-10-02T18:34:00Z">
              <w:r w:rsidDel="00D91711">
                <w:rPr>
                  <w:rFonts w:eastAsia="Times New Roman"/>
                  <w:color w:val="000000"/>
                </w:rPr>
                <w:br/>
              </w:r>
            </w:del>
            <w:r w:rsidRPr="00E27B01">
              <w:rPr>
                <w:rFonts w:eastAsia="Times New Roman"/>
                <w:color w:val="000000"/>
              </w:rPr>
              <w:t>(</w:t>
            </w:r>
            <w:r w:rsidRPr="00E27B01">
              <w:rPr>
                <w:rFonts w:eastAsia="Times New Roman"/>
                <w:color w:val="000000"/>
                <w:cs/>
              </w:rPr>
              <w:t xml:space="preserve">หัวข้อที่ </w:t>
            </w:r>
            <w:r w:rsidRPr="00E27B01">
              <w:rPr>
                <w:rFonts w:eastAsia="Times New Roman"/>
                <w:color w:val="000000"/>
              </w:rPr>
              <w:t>6.4</w:t>
            </w:r>
            <w:r w:rsidRPr="00E27B01">
              <w:rPr>
                <w:rFonts w:eastAsia="Times New Roman" w:hint="cs"/>
                <w:color w:val="000000"/>
                <w:cs/>
              </w:rPr>
              <w:t xml:space="preserve"> ข้อ </w:t>
            </w:r>
            <w:r w:rsidRPr="00E27B01">
              <w:rPr>
                <w:rFonts w:eastAsia="Times New Roman"/>
                <w:color w:val="000000"/>
              </w:rPr>
              <w:t>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PrChange w:id="411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412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413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</w:tr>
      <w:tr w:rsidR="00047602" w:rsidRPr="00E27B01" w:rsidTr="00047602">
        <w:trPr>
          <w:trHeight w:val="584"/>
          <w:trPrChange w:id="414" w:author="Sopittha Kaveevorasart" w:date="2014-10-02T18:29:00Z">
            <w:trPr>
              <w:gridAfter w:val="0"/>
              <w:trHeight w:val="584"/>
            </w:trPr>
          </w:trPrChange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15" w:author="Sopittha Kaveevorasart" w:date="2014-10-02T18:29:00Z">
              <w:tcPr>
                <w:tcW w:w="0" w:type="auto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047602" w:rsidRPr="00F43635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</w:rPr>
            </w:pPr>
            <w:r w:rsidRPr="00F43635">
              <w:rPr>
                <w:rFonts w:eastAsia="Times New Roman"/>
                <w:color w:val="000000"/>
              </w:rPr>
              <w:t>10.2</w:t>
            </w:r>
          </w:p>
        </w:tc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416" w:author="Sopittha Kaveevorasart" w:date="2014-10-02T18:29:00Z">
              <w:tcPr>
                <w:tcW w:w="0" w:type="auto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047602" w:rsidRDefault="00047602" w:rsidP="004138CD">
            <w:pPr>
              <w:spacing w:before="0"/>
              <w:ind w:firstLine="0"/>
              <w:jc w:val="left"/>
              <w:rPr>
                <w:ins w:id="417" w:author="Sopittha Kaveevorasart" w:date="2014-10-02T18:34:00Z"/>
                <w:rFonts w:eastAsia="Times New Roman"/>
                <w:color w:val="000000"/>
              </w:rPr>
            </w:pPr>
            <w:del w:id="418" w:author="Sopittha Kaveevorasart" w:date="2014-10-02T18:34:00Z">
              <w:r w:rsidRPr="00C35B91" w:rsidDel="00D91711">
                <w:rPr>
                  <w:rFonts w:eastAsia="Times New Roman"/>
                  <w:color w:val="000000"/>
                  <w:cs/>
                </w:rPr>
                <w:delText>โปรแกรมประยุกต์บนเว็บต้อง</w:delText>
              </w:r>
            </w:del>
            <w:r w:rsidRPr="00C35B91">
              <w:rPr>
                <w:rFonts w:eastAsia="Times New Roman"/>
                <w:color w:val="000000"/>
                <w:cs/>
              </w:rPr>
              <w:t xml:space="preserve">มีการใช้ </w:t>
            </w:r>
            <w:r w:rsidRPr="00C35B91">
              <w:rPr>
                <w:rFonts w:eastAsia="Times New Roman"/>
                <w:color w:val="000000"/>
              </w:rPr>
              <w:t>Captcha</w:t>
            </w:r>
            <w:r w:rsidRPr="00C35B91">
              <w:rPr>
                <w:rFonts w:eastAsia="Times New Roman" w:hint="cs"/>
                <w:color w:val="000000"/>
                <w:cs/>
              </w:rPr>
              <w:t xml:space="preserve"> </w:t>
            </w:r>
            <w:ins w:id="419" w:author="Sopittha Kaveevorasart" w:date="2014-10-02T18:34:00Z">
              <w:r>
                <w:rPr>
                  <w:rFonts w:eastAsia="Times New Roman" w:hint="cs"/>
                  <w:color w:val="000000"/>
                  <w:cs/>
                </w:rPr>
                <w:t>ของ</w:t>
              </w:r>
              <w:r w:rsidRPr="00C35B91">
                <w:rPr>
                  <w:rFonts w:eastAsia="Times New Roman"/>
                  <w:color w:val="000000"/>
                  <w:cs/>
                </w:rPr>
                <w:t>โปรแกรมประยุกต์บนเว็บ</w:t>
              </w:r>
              <w:r>
                <w:rPr>
                  <w:rFonts w:eastAsia="Times New Roman" w:hint="cs"/>
                  <w:color w:val="000000"/>
                  <w:cs/>
                </w:rPr>
                <w:t xml:space="preserve"> </w:t>
              </w:r>
            </w:ins>
          </w:p>
          <w:p w:rsidR="00047602" w:rsidRPr="00C35B91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  <w:cs/>
              </w:rPr>
            </w:pPr>
            <w:r w:rsidRPr="00E27B01">
              <w:rPr>
                <w:rFonts w:eastAsia="Times New Roman"/>
                <w:color w:val="000000"/>
              </w:rPr>
              <w:t>(</w:t>
            </w:r>
            <w:r w:rsidRPr="00E27B01">
              <w:rPr>
                <w:rFonts w:eastAsia="Times New Roman"/>
                <w:color w:val="000000"/>
                <w:cs/>
              </w:rPr>
              <w:t xml:space="preserve">หัวข้อที่ </w:t>
            </w:r>
            <w:r w:rsidRPr="00E27B01">
              <w:rPr>
                <w:rFonts w:eastAsia="Times New Roman"/>
                <w:color w:val="000000"/>
              </w:rPr>
              <w:t>6.4</w:t>
            </w:r>
            <w:r w:rsidRPr="00E27B01">
              <w:rPr>
                <w:rFonts w:eastAsia="Times New Roman" w:hint="cs"/>
                <w:color w:val="000000"/>
                <w:cs/>
              </w:rPr>
              <w:t xml:space="preserve"> ข้อ </w:t>
            </w:r>
            <w:r w:rsidRPr="00E27B01">
              <w:rPr>
                <w:rFonts w:eastAsia="Times New Roman"/>
                <w:color w:val="000000"/>
              </w:rPr>
              <w:t>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PrChange w:id="420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421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422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</w:tr>
      <w:tr w:rsidR="00047602" w:rsidRPr="00E27B01" w:rsidTr="00047602">
        <w:trPr>
          <w:trHeight w:val="511"/>
          <w:trPrChange w:id="423" w:author="Sopittha Kaveevorasart" w:date="2014-10-02T18:29:00Z">
            <w:trPr>
              <w:gridAfter w:val="0"/>
              <w:trHeight w:val="511"/>
            </w:trPr>
          </w:trPrChange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424" w:author="Sopittha Kaveevorasart" w:date="2014-10-02T18:29:00Z">
              <w:tcPr>
                <w:tcW w:w="0" w:type="auto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</w:tcPrChange>
          </w:tcPr>
          <w:p w:rsidR="00047602" w:rsidRPr="00F43635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</w:rPr>
            </w:pPr>
            <w:r w:rsidRPr="00F43635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425" w:author="Sopittha Kaveevorasart" w:date="2014-10-02T18:29:00Z">
              <w:tcPr>
                <w:tcW w:w="0" w:type="auto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</w:tcPrChange>
          </w:tcPr>
          <w:p w:rsidR="00047602" w:rsidRPr="00C35B91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  <w:cs/>
              </w:rPr>
            </w:pPr>
            <w:r w:rsidRPr="00C35B91">
              <w:rPr>
                <w:rFonts w:eastAsia="Times New Roman" w:hint="cs"/>
                <w:color w:val="000000"/>
                <w:cs/>
              </w:rPr>
              <w:t xml:space="preserve">การป้องกันการโจมตีจากปัญหาข้อมูลลับรั่วไหล </w:t>
            </w:r>
            <w:r w:rsidRPr="00C35B91">
              <w:rPr>
                <w:rFonts w:eastAsia="Times New Roman"/>
                <w:color w:val="000000"/>
              </w:rPr>
              <w:t>(Sensitive Data Exposure)</w:t>
            </w:r>
            <w:r w:rsidRPr="00C35B91">
              <w:rPr>
                <w:rFonts w:eastAsia="Times New Roman" w:hint="cs"/>
                <w:color w:val="000000"/>
                <w:cs/>
              </w:rPr>
              <w:t xml:space="preserve"> </w:t>
            </w:r>
            <w:r w:rsidRPr="00E27B01">
              <w:rPr>
                <w:rFonts w:eastAsia="Times New Roman"/>
                <w:color w:val="000000"/>
              </w:rPr>
              <w:t>(</w:t>
            </w:r>
            <w:r w:rsidRPr="00E27B01">
              <w:rPr>
                <w:rFonts w:eastAsia="Times New Roman"/>
                <w:color w:val="000000"/>
                <w:cs/>
              </w:rPr>
              <w:t xml:space="preserve">หัวข้อที่ </w:t>
            </w:r>
            <w:r w:rsidRPr="00E27B01">
              <w:rPr>
                <w:rFonts w:eastAsia="Times New Roman"/>
                <w:color w:val="000000"/>
              </w:rPr>
              <w:t>6.5)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PrChange w:id="426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noWrap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tcPrChange w:id="427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noWrap/>
                <w:vAlign w:val="bottom"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tcPrChange w:id="428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noWrap/>
                <w:vAlign w:val="bottom"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</w:tr>
      <w:tr w:rsidR="00047602" w:rsidRPr="00E27B01" w:rsidTr="00047602">
        <w:trPr>
          <w:trHeight w:val="966"/>
          <w:trPrChange w:id="429" w:author="Sopittha Kaveevorasart" w:date="2014-10-02T18:29:00Z">
            <w:trPr>
              <w:gridAfter w:val="0"/>
              <w:trHeight w:val="966"/>
            </w:trPr>
          </w:trPrChange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30" w:author="Sopittha Kaveevorasart" w:date="2014-10-02T18:29:00Z">
              <w:tcPr>
                <w:tcW w:w="0" w:type="auto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047602" w:rsidRPr="00F43635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</w:rPr>
            </w:pPr>
            <w:r w:rsidRPr="00F43635">
              <w:rPr>
                <w:rFonts w:eastAsia="Times New Roman"/>
                <w:color w:val="000000"/>
              </w:rPr>
              <w:t>11.1</w:t>
            </w:r>
          </w:p>
        </w:tc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431" w:author="Sopittha Kaveevorasart" w:date="2014-10-02T18:29:00Z">
              <w:tcPr>
                <w:tcW w:w="0" w:type="auto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047602" w:rsidRPr="00D91711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  <w:cs/>
              </w:rPr>
            </w:pPr>
            <w:del w:id="432" w:author="Sopittha Kaveevorasart" w:date="2014-10-02T18:34:00Z">
              <w:r w:rsidRPr="00C35B91" w:rsidDel="00D91711">
                <w:rPr>
                  <w:rFonts w:eastAsia="Times New Roman"/>
                  <w:color w:val="000000"/>
                  <w:cs/>
                </w:rPr>
                <w:delText>โปรแกรมประยุกต์บนเว็บจะต้อง</w:delText>
              </w:r>
            </w:del>
            <w:r w:rsidRPr="00C35B91">
              <w:rPr>
                <w:rFonts w:eastAsia="Times New Roman"/>
                <w:color w:val="000000"/>
                <w:cs/>
              </w:rPr>
              <w:t>มีการออกแบบและควบคุมข้อความแจ้งเตือนหรือข้อความแสดงข้อผิดพลาด (</w:t>
            </w:r>
            <w:r w:rsidRPr="00C35B91">
              <w:rPr>
                <w:rFonts w:eastAsia="Times New Roman"/>
                <w:color w:val="000000"/>
              </w:rPr>
              <w:t xml:space="preserve">Notification or Error Message) </w:t>
            </w:r>
            <w:r w:rsidRPr="00C35B91">
              <w:rPr>
                <w:rFonts w:eastAsia="Times New Roman"/>
                <w:color w:val="000000"/>
                <w:cs/>
              </w:rPr>
              <w:t>ไม่ให้แสดงข้อมูลที่เป็นประโยชน์ต่อ</w:t>
            </w:r>
            <w:del w:id="433" w:author="Sopittha Kaveevorasart" w:date="2014-10-02T18:02:00Z">
              <w:r w:rsidRPr="00C35B91" w:rsidDel="001F03F5">
                <w:rPr>
                  <w:rFonts w:eastAsia="Times New Roman"/>
                  <w:color w:val="000000"/>
                  <w:cs/>
                </w:rPr>
                <w:delText>ผู้ไม่ประสงค์ดี</w:delText>
              </w:r>
            </w:del>
            <w:ins w:id="434" w:author="Sopittha Kaveevorasart" w:date="2014-10-02T18:02:00Z">
              <w:r>
                <w:rPr>
                  <w:rFonts w:eastAsia="Times New Roman"/>
                  <w:color w:val="000000"/>
                  <w:cs/>
                </w:rPr>
                <w:t>ผู้ประสงค์ร้าย</w:t>
              </w:r>
            </w:ins>
            <w:ins w:id="435" w:author="Sopittha Kaveevorasart" w:date="2014-10-02T18:34:00Z">
              <w:r>
                <w:rPr>
                  <w:rFonts w:eastAsia="Times New Roman" w:hint="cs"/>
                  <w:color w:val="000000"/>
                  <w:cs/>
                </w:rPr>
                <w:t>ของ</w:t>
              </w:r>
              <w:r w:rsidRPr="00C35B91">
                <w:rPr>
                  <w:rFonts w:eastAsia="Times New Roman"/>
                  <w:color w:val="000000"/>
                  <w:cs/>
                </w:rPr>
                <w:t>โปรแกรมประยุกต์บนเว็บ</w:t>
              </w:r>
            </w:ins>
            <w:r w:rsidRPr="00C35B91">
              <w:rPr>
                <w:rFonts w:eastAsia="Times New Roman" w:hint="cs"/>
                <w:color w:val="000000"/>
                <w:cs/>
              </w:rPr>
              <w:t xml:space="preserve"> </w:t>
            </w:r>
            <w:r w:rsidRPr="00E27B01">
              <w:rPr>
                <w:rFonts w:eastAsia="Times New Roman"/>
                <w:color w:val="000000"/>
              </w:rPr>
              <w:t>(</w:t>
            </w:r>
            <w:r w:rsidRPr="00E27B01">
              <w:rPr>
                <w:rFonts w:eastAsia="Times New Roman"/>
                <w:color w:val="000000"/>
                <w:cs/>
              </w:rPr>
              <w:t xml:space="preserve">หัวข้อที่ </w:t>
            </w:r>
            <w:r w:rsidRPr="00E27B01">
              <w:rPr>
                <w:rFonts w:eastAsia="Times New Roman"/>
                <w:color w:val="000000"/>
              </w:rPr>
              <w:t>6.5</w:t>
            </w:r>
            <w:r w:rsidRPr="00E27B01">
              <w:rPr>
                <w:rFonts w:eastAsia="Times New Roman" w:hint="cs"/>
                <w:color w:val="000000"/>
                <w:cs/>
              </w:rPr>
              <w:t xml:space="preserve"> ข้อ </w:t>
            </w:r>
            <w:r w:rsidRPr="00E27B01">
              <w:rPr>
                <w:rFonts w:eastAsia="Times New Roman"/>
                <w:color w:val="000000"/>
              </w:rPr>
              <w:t>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PrChange w:id="436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437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438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</w:tr>
      <w:tr w:rsidR="00047602" w:rsidRPr="00E27B01" w:rsidTr="00047602">
        <w:trPr>
          <w:trHeight w:val="484"/>
          <w:trPrChange w:id="439" w:author="Sopittha Kaveevorasart" w:date="2014-10-02T18:29:00Z">
            <w:trPr>
              <w:gridAfter w:val="0"/>
              <w:trHeight w:val="484"/>
            </w:trPr>
          </w:trPrChange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40" w:author="Sopittha Kaveevorasart" w:date="2014-10-02T18:29:00Z">
              <w:tcPr>
                <w:tcW w:w="0" w:type="auto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047602" w:rsidRPr="000C1C82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</w:rPr>
            </w:pPr>
            <w:r w:rsidRPr="000C1C82">
              <w:rPr>
                <w:rFonts w:eastAsia="Times New Roman"/>
                <w:color w:val="000000"/>
              </w:rPr>
              <w:t>11.2</w:t>
            </w:r>
          </w:p>
        </w:tc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441" w:author="Sopittha Kaveevorasart" w:date="2014-10-02T18:29:00Z">
              <w:tcPr>
                <w:tcW w:w="0" w:type="auto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047602" w:rsidRPr="00F43635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  <w:cs/>
              </w:rPr>
            </w:pPr>
            <w:del w:id="442" w:author="Sopittha Kaveevorasart" w:date="2014-10-02T18:34:00Z">
              <w:r w:rsidRPr="00F43635" w:rsidDel="00D91711">
                <w:rPr>
                  <w:rFonts w:eastAsia="Times New Roman"/>
                  <w:color w:val="000000"/>
                  <w:cs/>
                </w:rPr>
                <w:delText>โปรแกรมประยุกต์บนเว็บจะต้อง</w:delText>
              </w:r>
            </w:del>
            <w:r w:rsidRPr="00F43635">
              <w:rPr>
                <w:rFonts w:eastAsia="Times New Roman"/>
                <w:color w:val="000000"/>
                <w:cs/>
              </w:rPr>
              <w:t xml:space="preserve">พัฒนาเว็บไซต์โดยไม่ให้มีการใช้งาน </w:t>
            </w:r>
            <w:r w:rsidRPr="00C35B91">
              <w:rPr>
                <w:rFonts w:eastAsia="Times New Roman"/>
                <w:color w:val="000000"/>
              </w:rPr>
              <w:t>Autocomplete</w:t>
            </w:r>
            <w:r w:rsidRPr="00F43635">
              <w:rPr>
                <w:rFonts w:eastAsia="Times New Roman"/>
                <w:color w:val="000000"/>
              </w:rPr>
              <w:t xml:space="preserve"> </w:t>
            </w:r>
            <w:r w:rsidRPr="00F43635">
              <w:rPr>
                <w:rFonts w:eastAsia="Times New Roman"/>
                <w:color w:val="000000"/>
                <w:cs/>
              </w:rPr>
              <w:t>ในแบบฟอร์มสำคัญ</w:t>
            </w:r>
            <w:ins w:id="443" w:author="Sopittha Kaveevorasart" w:date="2014-10-02T18:34:00Z">
              <w:r>
                <w:rPr>
                  <w:rFonts w:eastAsia="Times New Roman" w:hint="cs"/>
                  <w:color w:val="000000"/>
                  <w:cs/>
                </w:rPr>
                <w:t>ของ</w:t>
              </w:r>
              <w:r w:rsidRPr="00C35B91">
                <w:rPr>
                  <w:rFonts w:eastAsia="Times New Roman"/>
                  <w:color w:val="000000"/>
                  <w:cs/>
                </w:rPr>
                <w:t>โปรแกรมประยุกต์บนเว็บ</w:t>
              </w:r>
            </w:ins>
            <w:r w:rsidRPr="00F43635">
              <w:rPr>
                <w:rFonts w:eastAsia="Times New Roman" w:hint="cs"/>
                <w:color w:val="000000"/>
                <w:cs/>
              </w:rPr>
              <w:t xml:space="preserve"> </w:t>
            </w:r>
            <w:r w:rsidRPr="00E27B01">
              <w:rPr>
                <w:rFonts w:eastAsia="Times New Roman"/>
                <w:color w:val="000000"/>
              </w:rPr>
              <w:t>(</w:t>
            </w:r>
            <w:r w:rsidRPr="00E27B01">
              <w:rPr>
                <w:rFonts w:eastAsia="Times New Roman"/>
                <w:color w:val="000000"/>
                <w:cs/>
              </w:rPr>
              <w:t xml:space="preserve">หัวข้อที่ </w:t>
            </w:r>
            <w:r w:rsidRPr="00E27B01">
              <w:rPr>
                <w:rFonts w:eastAsia="Times New Roman"/>
                <w:color w:val="000000"/>
              </w:rPr>
              <w:t>6.5</w:t>
            </w:r>
            <w:r w:rsidRPr="00E27B01">
              <w:rPr>
                <w:rFonts w:eastAsia="Times New Roman" w:hint="cs"/>
                <w:color w:val="000000"/>
                <w:cs/>
              </w:rPr>
              <w:t xml:space="preserve"> ข้อ </w:t>
            </w:r>
            <w:r w:rsidRPr="00E27B01">
              <w:rPr>
                <w:rFonts w:eastAsia="Times New Roman"/>
                <w:color w:val="000000"/>
              </w:rPr>
              <w:t>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PrChange w:id="444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445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446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</w:tr>
      <w:tr w:rsidR="00047602" w:rsidRPr="00E27B01" w:rsidTr="00047602">
        <w:trPr>
          <w:trHeight w:val="966"/>
          <w:trPrChange w:id="447" w:author="Sopittha Kaveevorasart" w:date="2014-10-02T18:29:00Z">
            <w:trPr>
              <w:gridAfter w:val="0"/>
              <w:trHeight w:val="966"/>
            </w:trPr>
          </w:trPrChange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48" w:author="Sopittha Kaveevorasart" w:date="2014-10-02T18:29:00Z">
              <w:tcPr>
                <w:tcW w:w="0" w:type="auto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047602" w:rsidRPr="00F43635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</w:rPr>
            </w:pPr>
            <w:r w:rsidRPr="00F43635">
              <w:rPr>
                <w:rFonts w:eastAsia="Times New Roman"/>
                <w:color w:val="000000"/>
              </w:rPr>
              <w:t>11.3</w:t>
            </w:r>
          </w:p>
        </w:tc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449" w:author="Sopittha Kaveevorasart" w:date="2014-10-02T18:29:00Z">
              <w:tcPr>
                <w:tcW w:w="0" w:type="auto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047602" w:rsidRPr="00C35B91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  <w:cs/>
              </w:rPr>
            </w:pPr>
            <w:r w:rsidRPr="00C35B91">
              <w:rPr>
                <w:rFonts w:eastAsia="Times New Roman" w:hint="cs"/>
                <w:color w:val="000000"/>
                <w:cs/>
              </w:rPr>
              <w:t xml:space="preserve">ไม่ใช้ชื่อ </w:t>
            </w:r>
            <w:r w:rsidRPr="00C35B91">
              <w:rPr>
                <w:rFonts w:eastAsia="Times New Roman"/>
                <w:color w:val="000000"/>
              </w:rPr>
              <w:t>URL</w:t>
            </w:r>
            <w:r w:rsidRPr="00C35B91">
              <w:rPr>
                <w:rFonts w:eastAsia="Times New Roman" w:hint="cs"/>
                <w:color w:val="000000"/>
                <w:cs/>
              </w:rPr>
              <w:t xml:space="preserve"> ที่คาดเดาได้ง่ายซึ่งใช้ในการเข้าถึงหน้าเว็บสำหรับผู้ดูแลเครื่องบริการเว็บ </w:t>
            </w:r>
            <w:r w:rsidRPr="00C35B91">
              <w:rPr>
                <w:rFonts w:eastAsia="Times New Roman"/>
                <w:color w:val="000000"/>
              </w:rPr>
              <w:t>(Administrator Control panel web page)</w:t>
            </w:r>
            <w:r w:rsidRPr="00C35B91">
              <w:rPr>
                <w:rFonts w:eastAsia="Times New Roman" w:hint="cs"/>
                <w:color w:val="000000"/>
                <w:cs/>
              </w:rPr>
              <w:t xml:space="preserve"> </w:t>
            </w:r>
            <w:r>
              <w:rPr>
                <w:rFonts w:eastAsia="Times New Roman"/>
                <w:color w:val="000000"/>
              </w:rPr>
              <w:br/>
            </w:r>
            <w:r w:rsidRPr="00E27B01">
              <w:rPr>
                <w:rFonts w:eastAsia="Times New Roman"/>
                <w:color w:val="000000"/>
              </w:rPr>
              <w:t>(</w:t>
            </w:r>
            <w:r w:rsidRPr="00E27B01">
              <w:rPr>
                <w:rFonts w:eastAsia="Times New Roman"/>
                <w:color w:val="000000"/>
                <w:cs/>
              </w:rPr>
              <w:t xml:space="preserve">หัวข้อที่ </w:t>
            </w:r>
            <w:r w:rsidRPr="00E27B01">
              <w:rPr>
                <w:rFonts w:eastAsia="Times New Roman"/>
                <w:color w:val="000000"/>
              </w:rPr>
              <w:t>6.5</w:t>
            </w:r>
            <w:r w:rsidRPr="00E27B01">
              <w:rPr>
                <w:rFonts w:eastAsia="Times New Roman" w:hint="cs"/>
                <w:color w:val="000000"/>
                <w:cs/>
              </w:rPr>
              <w:t xml:space="preserve"> ข้อ </w:t>
            </w:r>
            <w:r w:rsidRPr="00E27B01">
              <w:rPr>
                <w:rFonts w:eastAsia="Times New Roman"/>
                <w:color w:val="000000"/>
              </w:rPr>
              <w:t>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PrChange w:id="450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451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452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</w:tr>
      <w:tr w:rsidR="007452BB" w:rsidRPr="00E27B01" w:rsidTr="00047602">
        <w:trPr>
          <w:trHeight w:val="966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BB" w:rsidRDefault="007452BB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noProof/>
                <w:color w:val="000000"/>
                <w:sz w:val="16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CA387C" wp14:editId="79E5D6D8">
                      <wp:simplePos x="0" y="0"/>
                      <wp:positionH relativeFrom="column">
                        <wp:posOffset>-427355</wp:posOffset>
                      </wp:positionH>
                      <wp:positionV relativeFrom="paragraph">
                        <wp:posOffset>13335</wp:posOffset>
                      </wp:positionV>
                      <wp:extent cx="6667500" cy="105727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0" cy="1057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-33.65pt;margin-top:1.05pt;width:525pt;height:83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" fillcolor="white [3212]" strokecolor="white [3212]" strokeweight="2pt"/>
                  </w:pict>
                </mc:Fallback>
              </mc:AlternateContent>
            </w:r>
          </w:p>
          <w:p w:rsidR="007452BB" w:rsidRDefault="007452BB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</w:rPr>
            </w:pPr>
          </w:p>
          <w:p w:rsidR="007452BB" w:rsidRDefault="007452BB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</w:rPr>
            </w:pPr>
          </w:p>
          <w:p w:rsidR="007452BB" w:rsidRPr="00F43635" w:rsidRDefault="007452BB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BB" w:rsidRPr="00C35B91" w:rsidRDefault="007452BB" w:rsidP="004138CD">
            <w:pPr>
              <w:spacing w:before="0"/>
              <w:ind w:firstLine="0"/>
              <w:jc w:val="left"/>
              <w:rPr>
                <w:rFonts w:eastAsia="Times New Roman" w:hint="cs"/>
                <w:color w:val="000000"/>
                <w: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2BB" w:rsidRPr="00E27B01" w:rsidRDefault="007452BB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2BB" w:rsidRPr="00E27B01" w:rsidRDefault="007452BB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2BB" w:rsidRPr="00E27B01" w:rsidRDefault="007452BB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</w:tr>
      <w:tr w:rsidR="00047602" w:rsidRPr="00E27B01" w:rsidTr="00047602">
        <w:trPr>
          <w:trHeight w:val="994"/>
          <w:trPrChange w:id="453" w:author="Sopittha Kaveevorasart" w:date="2014-10-02T18:29:00Z">
            <w:trPr>
              <w:gridAfter w:val="0"/>
              <w:trHeight w:val="994"/>
            </w:trPr>
          </w:trPrChange>
        </w:trPr>
        <w:tc>
          <w:tcPr>
            <w:tcW w:w="61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tcPrChange w:id="454" w:author="Sopittha Kaveevorasart" w:date="2014-10-02T18:29:00Z">
              <w:tcPr>
                <w:tcW w:w="0" w:type="auto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</w:tcPrChange>
          </w:tcPr>
          <w:p w:rsidR="00047602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</w:rPr>
            </w:pPr>
            <w:r w:rsidRPr="00E27B01">
              <w:rPr>
                <w:rFonts w:eastAsia="Times New Roman"/>
                <w:color w:val="000000"/>
                <w:cs/>
              </w:rPr>
              <w:lastRenderedPageBreak/>
              <w:t>การร</w:t>
            </w:r>
            <w:r>
              <w:rPr>
                <w:rFonts w:eastAsia="Times New Roman"/>
                <w:color w:val="000000"/>
                <w:cs/>
              </w:rPr>
              <w:t>ับมือสถานการณ์ภัยคุกคามที่เกิด</w:t>
            </w:r>
            <w:r>
              <w:rPr>
                <w:rFonts w:eastAsia="Times New Roman" w:hint="cs"/>
                <w:color w:val="000000"/>
                <w:cs/>
              </w:rPr>
              <w:t>จากการโจมตี</w:t>
            </w:r>
            <w:r w:rsidRPr="00E27B01">
              <w:rPr>
                <w:rFonts w:eastAsia="Times New Roman"/>
                <w:color w:val="000000"/>
                <w:cs/>
              </w:rPr>
              <w:t xml:space="preserve">เว็บไซต์ </w:t>
            </w:r>
          </w:p>
          <w:p w:rsidR="00047602" w:rsidRPr="00C35B91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</w:rPr>
            </w:pPr>
            <w:r w:rsidRPr="00E27B01">
              <w:rPr>
                <w:rFonts w:eastAsia="Times New Roman"/>
                <w:color w:val="000000"/>
              </w:rPr>
              <w:t>(</w:t>
            </w:r>
            <w:r>
              <w:rPr>
                <w:rFonts w:eastAsia="Times New Roman"/>
                <w:color w:val="000000"/>
              </w:rPr>
              <w:t xml:space="preserve">Security </w:t>
            </w:r>
            <w:r w:rsidRPr="00E27B01">
              <w:rPr>
                <w:rFonts w:eastAsia="Times New Roman"/>
                <w:color w:val="000000"/>
              </w:rPr>
              <w:t>Incident Handling)</w:t>
            </w:r>
            <w:r w:rsidRPr="00C35B91">
              <w:rPr>
                <w:rFonts w:eastAsia="Times New Roman" w:hint="cs"/>
                <w:color w:val="000000"/>
                <w:cs/>
              </w:rPr>
              <w:t xml:space="preserve"> </w:t>
            </w:r>
            <w:r w:rsidRPr="00C35B91">
              <w:rPr>
                <w:rFonts w:eastAsia="Times New Roman"/>
                <w:color w:val="000000"/>
              </w:rPr>
              <w:t>(</w:t>
            </w:r>
            <w:r w:rsidRPr="00C35B91">
              <w:rPr>
                <w:rFonts w:eastAsia="Times New Roman" w:hint="cs"/>
                <w:color w:val="000000"/>
                <w:cs/>
              </w:rPr>
              <w:t xml:space="preserve">หัวข้อที่ </w:t>
            </w:r>
            <w:r w:rsidRPr="00C35B91">
              <w:rPr>
                <w:rFonts w:eastAsia="Times New Roman"/>
                <w:color w:val="000000"/>
              </w:rPr>
              <w:t>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tcPrChange w:id="455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BFBFBF" w:themeFill="background1" w:themeFillShade="BF"/>
                <w:noWrap/>
                <w:vAlign w:val="center"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tcPrChange w:id="456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BFBFBF" w:themeFill="background1" w:themeFillShade="BF"/>
                <w:noWrap/>
                <w:vAlign w:val="center"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tcPrChange w:id="457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BFBFBF" w:themeFill="background1" w:themeFillShade="BF"/>
                <w:noWrap/>
                <w:vAlign w:val="center"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</w:tr>
      <w:tr w:rsidR="00047602" w:rsidRPr="00E27B01" w:rsidTr="00047602">
        <w:trPr>
          <w:trHeight w:val="410"/>
          <w:trPrChange w:id="458" w:author="Sopittha Kaveevorasart" w:date="2014-10-02T18:29:00Z">
            <w:trPr>
              <w:gridAfter w:val="0"/>
              <w:trHeight w:val="410"/>
            </w:trPr>
          </w:trPrChange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tcPrChange w:id="459" w:author="Sopittha Kaveevorasart" w:date="2014-10-02T18:29:00Z">
              <w:tcPr>
                <w:tcW w:w="0" w:type="auto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</w:tcPrChange>
          </w:tcPr>
          <w:p w:rsidR="00047602" w:rsidRPr="00E27B01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tcPrChange w:id="460" w:author="Sopittha Kaveevorasart" w:date="2014-10-02T18:29:00Z">
              <w:tcPr>
                <w:tcW w:w="0" w:type="auto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</w:tcPrChange>
          </w:tcPr>
          <w:p w:rsidR="00047602" w:rsidRPr="00E27B01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</w:rPr>
            </w:pPr>
            <w:r w:rsidRPr="00E27B01">
              <w:rPr>
                <w:rFonts w:eastAsia="Times New Roman"/>
                <w:color w:val="000000"/>
                <w:cs/>
              </w:rPr>
              <w:t>การรับมือภัยคุกคามที่เกิดขึ้นกับเว็บไซต์</w:t>
            </w:r>
            <w:r w:rsidRPr="00E27B01">
              <w:rPr>
                <w:rFonts w:eastAsia="Times New Roman"/>
                <w:color w:val="000000"/>
              </w:rPr>
              <w:t xml:space="preserve"> (</w:t>
            </w:r>
            <w:r w:rsidRPr="00E27B01">
              <w:rPr>
                <w:rFonts w:eastAsia="Times New Roman" w:hint="cs"/>
                <w:color w:val="000000"/>
                <w:cs/>
              </w:rPr>
              <w:t xml:space="preserve">หัวข้อที่ </w:t>
            </w:r>
            <w:r w:rsidRPr="00E27B01">
              <w:rPr>
                <w:rFonts w:eastAsia="Times New Roman"/>
                <w:color w:val="000000"/>
              </w:rPr>
              <w:t>7.1)</w:t>
            </w:r>
            <w:r w:rsidRPr="00E27B01">
              <w:rPr>
                <w:rFonts w:eastAsia="Times New Roman"/>
                <w:color w:val="000000"/>
              </w:rPr>
              <w:tab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tcPrChange w:id="461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noWrap/>
                <w:vAlign w:val="center"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tcPrChange w:id="462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noWrap/>
                <w:vAlign w:val="center"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tcPrChange w:id="463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noWrap/>
                <w:vAlign w:val="center"/>
              </w:tcPr>
            </w:tcPrChange>
          </w:tcPr>
          <w:p w:rsidR="00047602" w:rsidRPr="00E27B01" w:rsidRDefault="00047602" w:rsidP="004138CD">
            <w:pPr>
              <w:jc w:val="left"/>
              <w:rPr>
                <w:rFonts w:eastAsia="Times New Roman"/>
                <w:color w:val="000000"/>
              </w:rPr>
            </w:pPr>
          </w:p>
        </w:tc>
      </w:tr>
      <w:tr w:rsidR="00047602" w:rsidRPr="00E27B01" w:rsidTr="00047602">
        <w:trPr>
          <w:trHeight w:val="490"/>
          <w:trPrChange w:id="464" w:author="Sopittha Kaveevorasart" w:date="2014-10-02T18:29:00Z">
            <w:trPr>
              <w:gridAfter w:val="0"/>
              <w:trHeight w:val="490"/>
            </w:trPr>
          </w:trPrChange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tcPrChange w:id="465" w:author="Sopittha Kaveevorasart" w:date="2014-10-02T18:29:00Z">
              <w:tcPr>
                <w:tcW w:w="0" w:type="auto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</w:tcPrChange>
          </w:tcPr>
          <w:p w:rsidR="00047602" w:rsidRPr="00E27B01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</w:rPr>
            </w:pPr>
            <w:r w:rsidRPr="00E27B01">
              <w:rPr>
                <w:rFonts w:eastAsia="Times New Roman"/>
                <w:color w:val="000000"/>
              </w:rPr>
              <w:t>1</w:t>
            </w:r>
            <w:r>
              <w:rPr>
                <w:rFonts w:eastAsia="Times New Roman"/>
                <w:color w:val="000000"/>
              </w:rPr>
              <w:t>2</w:t>
            </w:r>
            <w:r w:rsidRPr="00E27B01">
              <w:rPr>
                <w:rFonts w:eastAsia="Times New Roman"/>
                <w:color w:val="000000"/>
              </w:rPr>
              <w:t>.1</w:t>
            </w:r>
          </w:p>
        </w:tc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tcPrChange w:id="466" w:author="Sopittha Kaveevorasart" w:date="2014-10-02T18:29:00Z">
              <w:tcPr>
                <w:tcW w:w="0" w:type="auto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</w:tcPrChange>
          </w:tcPr>
          <w:p w:rsidR="00047602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</w:rPr>
            </w:pPr>
            <w:r w:rsidRPr="00E27B01">
              <w:rPr>
                <w:rFonts w:eastAsia="Times New Roman"/>
                <w:color w:val="000000"/>
                <w:cs/>
              </w:rPr>
              <w:t>กรณีเว็บไซต์ถูกบุกรุกและควบคุม</w:t>
            </w:r>
            <w:r w:rsidRPr="00E27B01">
              <w:rPr>
                <w:rFonts w:eastAsia="Times New Roman"/>
                <w:color w:val="000000"/>
              </w:rPr>
              <w:t xml:space="preserve"> (Intrusions) </w:t>
            </w:r>
          </w:p>
          <w:p w:rsidR="00047602" w:rsidRPr="00E27B01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  <w:cs/>
              </w:rPr>
            </w:pPr>
            <w:r w:rsidRPr="00E27B01">
              <w:rPr>
                <w:rFonts w:eastAsia="Times New Roman"/>
                <w:color w:val="000000"/>
              </w:rPr>
              <w:t>(</w:t>
            </w:r>
            <w:r w:rsidRPr="00E27B01">
              <w:rPr>
                <w:rFonts w:eastAsia="Times New Roman" w:hint="cs"/>
                <w:color w:val="000000"/>
                <w:cs/>
              </w:rPr>
              <w:t xml:space="preserve">หัวข้อที่ </w:t>
            </w:r>
            <w:r w:rsidRPr="00E27B01">
              <w:rPr>
                <w:rFonts w:eastAsia="Times New Roman"/>
                <w:color w:val="000000"/>
              </w:rPr>
              <w:t>7.1.1)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tcPrChange w:id="467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vAlign w:val="center"/>
              </w:tcPr>
            </w:tcPrChange>
          </w:tcPr>
          <w:p w:rsidR="00047602" w:rsidRPr="00E27B01" w:rsidRDefault="00047602" w:rsidP="004138C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tcPrChange w:id="468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vAlign w:val="center"/>
              </w:tcPr>
            </w:tcPrChange>
          </w:tcPr>
          <w:p w:rsidR="00047602" w:rsidRPr="00E27B01" w:rsidRDefault="00047602" w:rsidP="004138C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tcPrChange w:id="469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vAlign w:val="center"/>
              </w:tcPr>
            </w:tcPrChange>
          </w:tcPr>
          <w:p w:rsidR="00047602" w:rsidRPr="00E27B01" w:rsidRDefault="00047602" w:rsidP="004138CD">
            <w:pPr>
              <w:rPr>
                <w:rFonts w:eastAsia="Times New Roman"/>
                <w:color w:val="000000"/>
              </w:rPr>
            </w:pPr>
          </w:p>
        </w:tc>
      </w:tr>
      <w:tr w:rsidR="00047602" w:rsidRPr="00E27B01" w:rsidTr="00047602">
        <w:trPr>
          <w:trHeight w:val="485"/>
          <w:trPrChange w:id="470" w:author="Sopittha Kaveevorasart" w:date="2014-10-02T18:29:00Z">
            <w:trPr>
              <w:gridAfter w:val="0"/>
              <w:trHeight w:val="485"/>
            </w:trPr>
          </w:trPrChange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71" w:author="Sopittha Kaveevorasart" w:date="2014-10-02T18:29:00Z">
              <w:tcPr>
                <w:tcW w:w="0" w:type="auto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047602" w:rsidRPr="00E27B01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</w:rPr>
            </w:pPr>
            <w:r w:rsidRPr="00E27B01">
              <w:rPr>
                <w:rFonts w:eastAsia="Times New Roman"/>
                <w:color w:val="000000"/>
              </w:rPr>
              <w:t>1</w:t>
            </w:r>
            <w:r>
              <w:rPr>
                <w:rFonts w:eastAsia="Times New Roman"/>
                <w:color w:val="000000"/>
              </w:rPr>
              <w:t>2</w:t>
            </w:r>
            <w:r w:rsidRPr="00E27B01">
              <w:rPr>
                <w:rFonts w:eastAsia="Times New Roman"/>
                <w:color w:val="000000"/>
              </w:rPr>
              <w:t>.1.1</w:t>
            </w:r>
          </w:p>
        </w:tc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472" w:author="Sopittha Kaveevorasart" w:date="2014-10-02T18:29:00Z">
              <w:tcPr>
                <w:tcW w:w="0" w:type="auto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047602" w:rsidRPr="00C35B91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</w:rPr>
            </w:pPr>
            <w:r w:rsidRPr="00C35B91">
              <w:rPr>
                <w:rFonts w:eastAsia="Times New Roman"/>
                <w:color w:val="000000"/>
                <w:cs/>
              </w:rPr>
              <w:t>ปิดการเชื่อมต่อของเว็บไซต์</w:t>
            </w:r>
            <w:r w:rsidRPr="00C35B91">
              <w:rPr>
                <w:rFonts w:eastAsia="Times New Roman"/>
                <w:color w:val="000000"/>
              </w:rPr>
              <w:t xml:space="preserve"> </w:t>
            </w:r>
            <w:r w:rsidRPr="00E27B01">
              <w:rPr>
                <w:rFonts w:eastAsia="Times New Roman"/>
                <w:color w:val="000000"/>
              </w:rPr>
              <w:t>(</w:t>
            </w:r>
            <w:r w:rsidRPr="00E27B01">
              <w:rPr>
                <w:rFonts w:eastAsia="Times New Roman" w:hint="cs"/>
                <w:color w:val="000000"/>
                <w:cs/>
              </w:rPr>
              <w:t xml:space="preserve">หัวข้อที่ </w:t>
            </w:r>
            <w:r w:rsidRPr="00E27B01">
              <w:rPr>
                <w:rFonts w:eastAsia="Times New Roman"/>
                <w:color w:val="000000"/>
              </w:rPr>
              <w:t xml:space="preserve">7.1.1 </w:t>
            </w:r>
            <w:r w:rsidRPr="00E27B01">
              <w:rPr>
                <w:rFonts w:eastAsia="Times New Roman" w:hint="cs"/>
                <w:color w:val="000000"/>
                <w:cs/>
              </w:rPr>
              <w:t xml:space="preserve">ข้อ </w:t>
            </w:r>
            <w:r w:rsidRPr="00E27B01">
              <w:rPr>
                <w:rFonts w:eastAsia="Times New Roman"/>
                <w:color w:val="000000"/>
              </w:rPr>
              <w:t>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PrChange w:id="473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</w:tcPrChange>
          </w:tcPr>
          <w:p w:rsidR="00047602" w:rsidRPr="00E27B01" w:rsidRDefault="00047602" w:rsidP="004138C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PrChange w:id="474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</w:tcPrChange>
          </w:tcPr>
          <w:p w:rsidR="00047602" w:rsidRPr="00E27B01" w:rsidRDefault="00047602" w:rsidP="004138C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PrChange w:id="475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</w:tcPrChange>
          </w:tcPr>
          <w:p w:rsidR="00047602" w:rsidRPr="00E27B01" w:rsidRDefault="00047602" w:rsidP="004138CD">
            <w:pPr>
              <w:rPr>
                <w:rFonts w:eastAsia="Times New Roman"/>
                <w:color w:val="000000"/>
              </w:rPr>
            </w:pPr>
          </w:p>
        </w:tc>
      </w:tr>
      <w:tr w:rsidR="00047602" w:rsidRPr="00E27B01" w:rsidTr="00047602">
        <w:trPr>
          <w:trHeight w:val="421"/>
          <w:trPrChange w:id="476" w:author="Sopittha Kaveevorasart" w:date="2014-10-02T18:29:00Z">
            <w:trPr>
              <w:gridAfter w:val="0"/>
              <w:trHeight w:val="421"/>
            </w:trPr>
          </w:trPrChange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77" w:author="Sopittha Kaveevorasart" w:date="2014-10-02T18:29:00Z">
              <w:tcPr>
                <w:tcW w:w="0" w:type="auto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047602" w:rsidRPr="00E27B01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  <w:rtl/>
                <w:cs/>
              </w:rPr>
            </w:pPr>
            <w:r w:rsidRPr="00E27B01">
              <w:rPr>
                <w:rFonts w:eastAsia="Times New Roman"/>
                <w:color w:val="000000"/>
              </w:rPr>
              <w:t>1</w:t>
            </w:r>
            <w:r>
              <w:rPr>
                <w:rFonts w:eastAsia="Times New Roman"/>
                <w:color w:val="000000"/>
              </w:rPr>
              <w:t>2</w:t>
            </w:r>
            <w:r w:rsidRPr="00E27B01">
              <w:rPr>
                <w:rFonts w:eastAsia="Times New Roman"/>
                <w:color w:val="000000"/>
              </w:rPr>
              <w:t>.1.2</w:t>
            </w:r>
          </w:p>
        </w:tc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478" w:author="Sopittha Kaveevorasart" w:date="2014-10-02T18:29:00Z">
              <w:tcPr>
                <w:tcW w:w="0" w:type="auto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047602" w:rsidRPr="00E27B01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</w:rPr>
            </w:pPr>
            <w:r w:rsidRPr="00E27B01">
              <w:rPr>
                <w:rFonts w:eastAsia="Times New Roman"/>
                <w:color w:val="000000"/>
                <w:cs/>
              </w:rPr>
              <w:t>สำเนาข้อมูลต่างๆที่เกี่ยวข้องกับการถูกบุกรุกเพื่อนำมาใช้ในการวิเคราะห์</w:t>
            </w:r>
            <w:r w:rsidRPr="00E27B01">
              <w:rPr>
                <w:rFonts w:eastAsia="Times New Roman"/>
                <w:color w:val="000000"/>
              </w:rPr>
              <w:t xml:space="preserve"> (</w:t>
            </w:r>
            <w:r w:rsidRPr="00E27B01">
              <w:rPr>
                <w:rFonts w:eastAsia="Times New Roman" w:hint="cs"/>
                <w:color w:val="000000"/>
                <w:cs/>
              </w:rPr>
              <w:t xml:space="preserve">หัวข้อที่ </w:t>
            </w:r>
            <w:r w:rsidRPr="00E27B01">
              <w:rPr>
                <w:rFonts w:eastAsia="Times New Roman"/>
                <w:color w:val="000000"/>
              </w:rPr>
              <w:t xml:space="preserve">7.1.1 </w:t>
            </w:r>
            <w:r w:rsidRPr="00E27B01">
              <w:rPr>
                <w:rFonts w:eastAsia="Times New Roman" w:hint="cs"/>
                <w:color w:val="000000"/>
                <w:cs/>
              </w:rPr>
              <w:t xml:space="preserve">ข้อ </w:t>
            </w:r>
            <w:r w:rsidRPr="00E27B01">
              <w:rPr>
                <w:rFonts w:eastAsia="Times New Roman"/>
                <w:color w:val="000000"/>
              </w:rPr>
              <w:t>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PrChange w:id="479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</w:tcPrChange>
          </w:tcPr>
          <w:p w:rsidR="00047602" w:rsidRPr="00E27B01" w:rsidRDefault="00047602" w:rsidP="004138C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PrChange w:id="480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</w:tcPrChange>
          </w:tcPr>
          <w:p w:rsidR="00047602" w:rsidRPr="00E27B01" w:rsidRDefault="00047602" w:rsidP="004138C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PrChange w:id="481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</w:tcPrChange>
          </w:tcPr>
          <w:p w:rsidR="00047602" w:rsidRPr="00E27B01" w:rsidRDefault="00047602" w:rsidP="004138CD">
            <w:pPr>
              <w:rPr>
                <w:rFonts w:eastAsia="Times New Roman"/>
                <w:color w:val="000000"/>
              </w:rPr>
            </w:pPr>
          </w:p>
        </w:tc>
      </w:tr>
      <w:tr w:rsidR="00047602" w:rsidRPr="00E27B01" w:rsidTr="00047602">
        <w:trPr>
          <w:trHeight w:val="403"/>
          <w:trPrChange w:id="482" w:author="Sopittha Kaveevorasart" w:date="2014-10-02T18:29:00Z">
            <w:trPr>
              <w:gridAfter w:val="0"/>
              <w:trHeight w:val="403"/>
            </w:trPr>
          </w:trPrChange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83" w:author="Sopittha Kaveevorasart" w:date="2014-10-02T18:29:00Z">
              <w:tcPr>
                <w:tcW w:w="0" w:type="auto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047602" w:rsidRPr="00E27B01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  <w:rtl/>
                <w:cs/>
              </w:rPr>
            </w:pPr>
            <w:r w:rsidRPr="00E27B01">
              <w:rPr>
                <w:rFonts w:eastAsia="Times New Roman"/>
                <w:color w:val="000000"/>
              </w:rPr>
              <w:t>1</w:t>
            </w:r>
            <w:r>
              <w:rPr>
                <w:rFonts w:eastAsia="Times New Roman"/>
                <w:color w:val="000000"/>
              </w:rPr>
              <w:t>2</w:t>
            </w:r>
            <w:r w:rsidRPr="00E27B01">
              <w:rPr>
                <w:rFonts w:eastAsia="Times New Roman"/>
                <w:color w:val="000000"/>
              </w:rPr>
              <w:t>.1.3</w:t>
            </w:r>
          </w:p>
        </w:tc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484" w:author="Sopittha Kaveevorasart" w:date="2014-10-02T18:29:00Z">
              <w:tcPr>
                <w:tcW w:w="0" w:type="auto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047602" w:rsidRPr="00E27B01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  <w:rtl/>
                <w:cs/>
              </w:rPr>
            </w:pPr>
            <w:r w:rsidRPr="00E27B01">
              <w:rPr>
                <w:rFonts w:eastAsia="Times New Roman"/>
                <w:color w:val="000000"/>
                <w:cs/>
              </w:rPr>
              <w:t>ตรวจสอบช่องทางการโจมตีและช่องโหว่ของเว็บไซต์ด้วยข้อมูลที่สำเนามา</w:t>
            </w:r>
            <w:r w:rsidRPr="00E27B01">
              <w:rPr>
                <w:rFonts w:eastAsia="Times New Roman"/>
                <w:color w:val="000000"/>
                <w:rtl/>
                <w:cs/>
              </w:rPr>
              <w:t xml:space="preserve"> </w:t>
            </w:r>
            <w:r w:rsidRPr="00E27B01">
              <w:rPr>
                <w:rFonts w:eastAsia="Times New Roman"/>
                <w:color w:val="000000"/>
              </w:rPr>
              <w:t>(</w:t>
            </w:r>
            <w:r w:rsidRPr="00E27B01">
              <w:rPr>
                <w:rFonts w:eastAsia="Times New Roman" w:hint="cs"/>
                <w:color w:val="000000"/>
                <w:cs/>
              </w:rPr>
              <w:t xml:space="preserve">หัวข้อที่ </w:t>
            </w:r>
            <w:r w:rsidRPr="00E27B01">
              <w:rPr>
                <w:rFonts w:eastAsia="Times New Roman"/>
                <w:color w:val="000000"/>
              </w:rPr>
              <w:t xml:space="preserve">7.1.1 </w:t>
            </w:r>
            <w:r w:rsidRPr="00E27B01">
              <w:rPr>
                <w:rFonts w:eastAsia="Times New Roman" w:hint="cs"/>
                <w:color w:val="000000"/>
                <w:cs/>
              </w:rPr>
              <w:t xml:space="preserve">ข้อ </w:t>
            </w:r>
            <w:r w:rsidRPr="00E27B01">
              <w:rPr>
                <w:rFonts w:eastAsia="Times New Roman"/>
                <w:color w:val="000000"/>
              </w:rPr>
              <w:t>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PrChange w:id="485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</w:tcPrChange>
          </w:tcPr>
          <w:p w:rsidR="00047602" w:rsidRPr="00E27B01" w:rsidRDefault="00047602" w:rsidP="004138C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PrChange w:id="486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</w:tcPrChange>
          </w:tcPr>
          <w:p w:rsidR="00047602" w:rsidRPr="00E27B01" w:rsidRDefault="00047602" w:rsidP="004138C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PrChange w:id="487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</w:tcPrChange>
          </w:tcPr>
          <w:p w:rsidR="00047602" w:rsidRPr="00E27B01" w:rsidRDefault="00047602" w:rsidP="004138CD">
            <w:pPr>
              <w:rPr>
                <w:rFonts w:eastAsia="Times New Roman"/>
                <w:color w:val="000000"/>
              </w:rPr>
            </w:pPr>
          </w:p>
        </w:tc>
      </w:tr>
      <w:tr w:rsidR="00047602" w:rsidRPr="00E27B01" w:rsidTr="00047602">
        <w:trPr>
          <w:trHeight w:val="842"/>
          <w:trPrChange w:id="488" w:author="Sopittha Kaveevorasart" w:date="2014-10-02T18:29:00Z">
            <w:trPr>
              <w:gridAfter w:val="0"/>
              <w:trHeight w:val="842"/>
            </w:trPr>
          </w:trPrChange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89" w:author="Sopittha Kaveevorasart" w:date="2014-10-02T18:29:00Z">
              <w:tcPr>
                <w:tcW w:w="0" w:type="auto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047602" w:rsidRPr="00E27B01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  <w:cs/>
              </w:rPr>
            </w:pPr>
            <w:r w:rsidRPr="00E27B01">
              <w:rPr>
                <w:rFonts w:eastAsia="Times New Roman"/>
                <w:color w:val="000000"/>
              </w:rPr>
              <w:t>1</w:t>
            </w:r>
            <w:r>
              <w:rPr>
                <w:rFonts w:eastAsia="Times New Roman"/>
                <w:color w:val="000000"/>
              </w:rPr>
              <w:t>2</w:t>
            </w:r>
            <w:r w:rsidRPr="00E27B01">
              <w:rPr>
                <w:rFonts w:eastAsia="Times New Roman"/>
                <w:color w:val="000000"/>
              </w:rPr>
              <w:t>.1.4</w:t>
            </w:r>
          </w:p>
        </w:tc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490" w:author="Sopittha Kaveevorasart" w:date="2014-10-02T18:29:00Z">
              <w:tcPr>
                <w:tcW w:w="0" w:type="auto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047602" w:rsidRPr="00E27B01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</w:rPr>
            </w:pPr>
            <w:r w:rsidRPr="00E27B01">
              <w:rPr>
                <w:rFonts w:eastAsia="Times New Roman" w:hint="cs"/>
                <w:color w:val="000000"/>
                <w:cs/>
              </w:rPr>
              <w:t>ระหว่างการตรวจสอบจัด</w:t>
            </w:r>
            <w:r w:rsidRPr="00E27B01">
              <w:rPr>
                <w:rFonts w:eastAsia="Times New Roman"/>
                <w:color w:val="000000"/>
                <w:cs/>
              </w:rPr>
              <w:t xml:space="preserve">สร้างเว็บเพจแบบ </w:t>
            </w:r>
            <w:r w:rsidRPr="00E27B01">
              <w:rPr>
                <w:rFonts w:eastAsia="Times New Roman"/>
                <w:color w:val="000000"/>
              </w:rPr>
              <w:t xml:space="preserve">Static </w:t>
            </w:r>
            <w:r w:rsidRPr="00E27B01">
              <w:rPr>
                <w:rFonts w:eastAsia="Times New Roman"/>
                <w:color w:val="000000"/>
                <w:cs/>
              </w:rPr>
              <w:t>ขึ้นมาทดแทนเป็นการชั่วคราว เพื่อชี้แจงสถานการณ์การปิดปรับปรุง</w:t>
            </w:r>
            <w:r w:rsidRPr="00E27B01">
              <w:rPr>
                <w:rFonts w:eastAsia="Times New Roman" w:hint="cs"/>
                <w:color w:val="000000"/>
                <w:cs/>
              </w:rPr>
              <w:t xml:space="preserve"> </w:t>
            </w:r>
            <w:r w:rsidRPr="00E27B01">
              <w:rPr>
                <w:rFonts w:eastAsia="Times New Roman"/>
                <w:color w:val="000000"/>
              </w:rPr>
              <w:t>(</w:t>
            </w:r>
            <w:r w:rsidRPr="00E27B01">
              <w:rPr>
                <w:rFonts w:eastAsia="Times New Roman" w:hint="cs"/>
                <w:color w:val="000000"/>
                <w:cs/>
              </w:rPr>
              <w:t xml:space="preserve">หัวข้อที่ </w:t>
            </w:r>
            <w:r w:rsidRPr="00E27B01">
              <w:rPr>
                <w:rFonts w:eastAsia="Times New Roman"/>
                <w:color w:val="000000"/>
              </w:rPr>
              <w:t xml:space="preserve">7.1.1 </w:t>
            </w:r>
            <w:r w:rsidRPr="00E27B01">
              <w:rPr>
                <w:rFonts w:eastAsia="Times New Roman" w:hint="cs"/>
                <w:color w:val="000000"/>
                <w:cs/>
              </w:rPr>
              <w:t xml:space="preserve">ข้อ </w:t>
            </w:r>
            <w:r w:rsidRPr="00E27B01">
              <w:rPr>
                <w:rFonts w:eastAsia="Times New Roman"/>
                <w:color w:val="000000"/>
              </w:rPr>
              <w:t>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PrChange w:id="491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</w:tcPrChange>
          </w:tcPr>
          <w:p w:rsidR="00047602" w:rsidRPr="00E27B01" w:rsidRDefault="00047602" w:rsidP="004138C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PrChange w:id="492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</w:tcPrChange>
          </w:tcPr>
          <w:p w:rsidR="00047602" w:rsidRPr="00E27B01" w:rsidRDefault="00047602" w:rsidP="004138C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PrChange w:id="493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</w:tcPrChange>
          </w:tcPr>
          <w:p w:rsidR="00047602" w:rsidRPr="00E27B01" w:rsidRDefault="00047602" w:rsidP="004138CD">
            <w:pPr>
              <w:rPr>
                <w:rFonts w:eastAsia="Times New Roman"/>
                <w:color w:val="000000"/>
              </w:rPr>
            </w:pPr>
          </w:p>
        </w:tc>
      </w:tr>
      <w:tr w:rsidR="00047602" w:rsidRPr="00E27B01" w:rsidTr="00047602">
        <w:trPr>
          <w:trHeight w:val="839"/>
          <w:trPrChange w:id="494" w:author="Sopittha Kaveevorasart" w:date="2014-10-02T18:29:00Z">
            <w:trPr>
              <w:gridAfter w:val="0"/>
              <w:trHeight w:val="839"/>
            </w:trPr>
          </w:trPrChange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95" w:author="Sopittha Kaveevorasart" w:date="2014-10-02T18:29:00Z">
              <w:tcPr>
                <w:tcW w:w="0" w:type="auto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047602" w:rsidRPr="00E27B01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  <w:cs/>
              </w:rPr>
            </w:pPr>
            <w:r w:rsidRPr="00E27B01">
              <w:rPr>
                <w:rFonts w:eastAsia="Times New Roman"/>
                <w:color w:val="000000"/>
              </w:rPr>
              <w:t>1</w:t>
            </w:r>
            <w:r>
              <w:rPr>
                <w:rFonts w:eastAsia="Times New Roman"/>
                <w:color w:val="000000"/>
              </w:rPr>
              <w:t>2</w:t>
            </w:r>
            <w:r w:rsidRPr="00E27B01">
              <w:rPr>
                <w:rFonts w:eastAsia="Times New Roman"/>
                <w:color w:val="000000"/>
              </w:rPr>
              <w:t>.1.5</w:t>
            </w:r>
          </w:p>
        </w:tc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496" w:author="Sopittha Kaveevorasart" w:date="2014-10-02T18:29:00Z">
              <w:tcPr>
                <w:tcW w:w="0" w:type="auto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047602" w:rsidRPr="00E27B01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  <w:cs/>
              </w:rPr>
            </w:pPr>
            <w:r w:rsidRPr="00E27B01">
              <w:rPr>
                <w:rFonts w:eastAsia="Times New Roman" w:hint="cs"/>
                <w:color w:val="000000"/>
                <w:cs/>
              </w:rPr>
              <w:t xml:space="preserve">กู้คืนโปรแกรมที่เกี่ยวข้อง ข้อมูลเว็บ และฐานข้อมูลที่เกี่ยวข้องกับเว็บไซต์เป็นเวอร์ชั่นก่อนหน้าที่จะถูกโจมตี </w:t>
            </w:r>
            <w:r w:rsidRPr="00E27B01">
              <w:rPr>
                <w:rFonts w:eastAsia="Times New Roman"/>
                <w:color w:val="000000"/>
              </w:rPr>
              <w:t>(</w:t>
            </w:r>
            <w:r w:rsidRPr="00E27B01">
              <w:rPr>
                <w:rFonts w:eastAsia="Times New Roman" w:hint="cs"/>
                <w:color w:val="000000"/>
                <w:cs/>
              </w:rPr>
              <w:t xml:space="preserve">หัวข้อที่ </w:t>
            </w:r>
            <w:r w:rsidRPr="00E27B01">
              <w:rPr>
                <w:rFonts w:eastAsia="Times New Roman"/>
                <w:color w:val="000000"/>
              </w:rPr>
              <w:t xml:space="preserve">7.1.1 </w:t>
            </w:r>
            <w:r w:rsidRPr="00E27B01">
              <w:rPr>
                <w:rFonts w:eastAsia="Times New Roman" w:hint="cs"/>
                <w:color w:val="000000"/>
                <w:cs/>
              </w:rPr>
              <w:t xml:space="preserve">ข้อ </w:t>
            </w:r>
            <w:r w:rsidRPr="00E27B01">
              <w:rPr>
                <w:rFonts w:eastAsia="Times New Roman"/>
                <w:color w:val="000000"/>
              </w:rPr>
              <w:t>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PrChange w:id="497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</w:tcPrChange>
          </w:tcPr>
          <w:p w:rsidR="00047602" w:rsidRPr="00E27B01" w:rsidRDefault="00047602" w:rsidP="004138C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PrChange w:id="498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</w:tcPrChange>
          </w:tcPr>
          <w:p w:rsidR="00047602" w:rsidRPr="00E27B01" w:rsidRDefault="00047602" w:rsidP="004138C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PrChange w:id="499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</w:tcPrChange>
          </w:tcPr>
          <w:p w:rsidR="00047602" w:rsidRPr="00E27B01" w:rsidRDefault="00047602" w:rsidP="004138CD">
            <w:pPr>
              <w:rPr>
                <w:rFonts w:eastAsia="Times New Roman"/>
                <w:color w:val="000000"/>
              </w:rPr>
            </w:pPr>
          </w:p>
        </w:tc>
      </w:tr>
      <w:tr w:rsidR="00047602" w:rsidRPr="00E27B01" w:rsidTr="00047602">
        <w:trPr>
          <w:trHeight w:val="824"/>
          <w:trPrChange w:id="500" w:author="Sopittha Kaveevorasart" w:date="2014-10-02T18:29:00Z">
            <w:trPr>
              <w:gridAfter w:val="0"/>
              <w:trHeight w:val="824"/>
            </w:trPr>
          </w:trPrChange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01" w:author="Sopittha Kaveevorasart" w:date="2014-10-02T18:29:00Z">
              <w:tcPr>
                <w:tcW w:w="0" w:type="auto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047602" w:rsidRPr="00E27B01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  <w:rtl/>
                <w:cs/>
              </w:rPr>
            </w:pPr>
            <w:r w:rsidRPr="00E27B01">
              <w:rPr>
                <w:rFonts w:eastAsia="Times New Roman"/>
                <w:color w:val="000000"/>
              </w:rPr>
              <w:t>1</w:t>
            </w:r>
            <w:r>
              <w:rPr>
                <w:rFonts w:eastAsia="Times New Roman"/>
                <w:color w:val="000000"/>
              </w:rPr>
              <w:t>2</w:t>
            </w:r>
            <w:r w:rsidRPr="00E27B01">
              <w:rPr>
                <w:rFonts w:eastAsia="Times New Roman"/>
                <w:color w:val="000000"/>
              </w:rPr>
              <w:t>.1.6</w:t>
            </w:r>
          </w:p>
        </w:tc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502" w:author="Sopittha Kaveevorasart" w:date="2014-10-02T18:29:00Z">
              <w:tcPr>
                <w:tcW w:w="0" w:type="auto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047602" w:rsidRPr="00E27B01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  <w:rtl/>
                <w:cs/>
              </w:rPr>
            </w:pPr>
            <w:r w:rsidRPr="00E27B01">
              <w:rPr>
                <w:rFonts w:eastAsia="Times New Roman"/>
                <w:color w:val="000000"/>
                <w:cs/>
              </w:rPr>
              <w:t>ตรวจสอบช่องโหว่ของเว็บไซต์</w:t>
            </w:r>
            <w:r w:rsidRPr="00E27B01">
              <w:rPr>
                <w:rFonts w:eastAsia="Times New Roman" w:hint="cs"/>
                <w:color w:val="000000"/>
                <w:cs/>
              </w:rPr>
              <w:t xml:space="preserve"> (เวอร์ชั่นก่อนหน้าที่จะถูกโจมตี) </w:t>
            </w:r>
            <w:r w:rsidRPr="00E27B01">
              <w:rPr>
                <w:rFonts w:eastAsia="Times New Roman"/>
                <w:color w:val="000000"/>
                <w:cs/>
              </w:rPr>
              <w:t xml:space="preserve">ด้วยการทำ </w:t>
            </w:r>
            <w:r w:rsidRPr="00E27B01">
              <w:rPr>
                <w:rFonts w:eastAsia="Times New Roman"/>
                <w:color w:val="000000"/>
              </w:rPr>
              <w:t>Vulnerability Assessment</w:t>
            </w:r>
            <w:r w:rsidRPr="00E27B01">
              <w:rPr>
                <w:rFonts w:eastAsia="Times New Roman"/>
                <w:color w:val="000000"/>
                <w:rtl/>
                <w:cs/>
              </w:rPr>
              <w:t xml:space="preserve"> </w:t>
            </w:r>
            <w:r w:rsidRPr="00E27B01">
              <w:rPr>
                <w:rFonts w:eastAsia="Times New Roman"/>
                <w:color w:val="000000"/>
              </w:rPr>
              <w:t>(</w:t>
            </w:r>
            <w:r w:rsidRPr="00E27B01">
              <w:rPr>
                <w:rFonts w:eastAsia="Times New Roman" w:hint="cs"/>
                <w:color w:val="000000"/>
                <w:cs/>
              </w:rPr>
              <w:t xml:space="preserve">หัวข้อที่ </w:t>
            </w:r>
            <w:r w:rsidRPr="00E27B01">
              <w:rPr>
                <w:rFonts w:eastAsia="Times New Roman"/>
                <w:color w:val="000000"/>
              </w:rPr>
              <w:t xml:space="preserve">7.1.1 </w:t>
            </w:r>
            <w:r w:rsidRPr="00E27B01">
              <w:rPr>
                <w:rFonts w:eastAsia="Times New Roman" w:hint="cs"/>
                <w:color w:val="000000"/>
                <w:cs/>
              </w:rPr>
              <w:t xml:space="preserve">ข้อ </w:t>
            </w:r>
            <w:r w:rsidRPr="00E27B01">
              <w:rPr>
                <w:rFonts w:eastAsia="Times New Roman"/>
                <w:color w:val="000000"/>
              </w:rPr>
              <w:t>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PrChange w:id="503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</w:tcPrChange>
          </w:tcPr>
          <w:p w:rsidR="00047602" w:rsidRPr="00E27B01" w:rsidRDefault="00047602" w:rsidP="004138C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PrChange w:id="504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</w:tcPrChange>
          </w:tcPr>
          <w:p w:rsidR="00047602" w:rsidRPr="00E27B01" w:rsidRDefault="00047602" w:rsidP="004138C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PrChange w:id="505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</w:tcPrChange>
          </w:tcPr>
          <w:p w:rsidR="00047602" w:rsidRPr="00E27B01" w:rsidRDefault="00047602" w:rsidP="004138CD">
            <w:pPr>
              <w:rPr>
                <w:rFonts w:eastAsia="Times New Roman"/>
                <w:color w:val="000000"/>
              </w:rPr>
            </w:pPr>
          </w:p>
        </w:tc>
      </w:tr>
      <w:tr w:rsidR="00047602" w:rsidRPr="00E27B01" w:rsidTr="00047602">
        <w:trPr>
          <w:trHeight w:val="849"/>
          <w:trPrChange w:id="506" w:author="Sopittha Kaveevorasart" w:date="2014-10-02T18:29:00Z">
            <w:trPr>
              <w:gridAfter w:val="0"/>
              <w:trHeight w:val="849"/>
            </w:trPr>
          </w:trPrChange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07" w:author="Sopittha Kaveevorasart" w:date="2014-10-02T18:29:00Z">
              <w:tcPr>
                <w:tcW w:w="0" w:type="auto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047602" w:rsidRPr="00E27B01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  <w:rtl/>
                <w:cs/>
              </w:rPr>
            </w:pPr>
            <w:r w:rsidRPr="00E27B01">
              <w:rPr>
                <w:rFonts w:eastAsia="Times New Roman"/>
                <w:color w:val="000000"/>
              </w:rPr>
              <w:t>1</w:t>
            </w:r>
            <w:r>
              <w:rPr>
                <w:rFonts w:eastAsia="Times New Roman"/>
                <w:color w:val="000000"/>
              </w:rPr>
              <w:t>2</w:t>
            </w:r>
            <w:r w:rsidRPr="00E27B01">
              <w:rPr>
                <w:rFonts w:eastAsia="Times New Roman"/>
                <w:color w:val="000000"/>
              </w:rPr>
              <w:t>.1.7</w:t>
            </w:r>
          </w:p>
        </w:tc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508" w:author="Sopittha Kaveevorasart" w:date="2014-10-02T18:29:00Z">
              <w:tcPr>
                <w:tcW w:w="0" w:type="auto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047602" w:rsidRPr="00E27B01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</w:rPr>
            </w:pPr>
            <w:r w:rsidRPr="00E27B01">
              <w:rPr>
                <w:rFonts w:eastAsia="Times New Roman"/>
                <w:color w:val="000000"/>
                <w:cs/>
              </w:rPr>
              <w:t>แก้ไขช่องโหว่ของเว็บไซต์ที่ทำให้</w:t>
            </w:r>
            <w:del w:id="509" w:author="Sopittha Kaveevorasart" w:date="2014-10-02T18:02:00Z">
              <w:r w:rsidRPr="00E27B01" w:rsidDel="001F03F5">
                <w:rPr>
                  <w:rFonts w:eastAsia="Times New Roman"/>
                  <w:color w:val="000000"/>
                  <w:cs/>
                </w:rPr>
                <w:delText>ผู้ไม่ประสงค์ดี</w:delText>
              </w:r>
            </w:del>
            <w:ins w:id="510" w:author="Sopittha Kaveevorasart" w:date="2014-10-02T18:02:00Z">
              <w:r>
                <w:rPr>
                  <w:rFonts w:eastAsia="Times New Roman"/>
                  <w:color w:val="000000"/>
                  <w:cs/>
                </w:rPr>
                <w:t>ผู้ประสงค์ร้าย</w:t>
              </w:r>
            </w:ins>
            <w:r w:rsidRPr="00E27B01">
              <w:rPr>
                <w:rFonts w:eastAsia="Times New Roman"/>
                <w:color w:val="000000"/>
                <w:cs/>
              </w:rPr>
              <w:t>สามารถเจาะเพื่อเข้าควบคุมระบบได้</w:t>
            </w:r>
            <w:r w:rsidRPr="00E27B01">
              <w:rPr>
                <w:rFonts w:eastAsia="Times New Roman" w:hint="cs"/>
                <w:color w:val="000000"/>
                <w:cs/>
              </w:rPr>
              <w:t xml:space="preserve"> </w:t>
            </w:r>
            <w:r w:rsidRPr="00E27B01">
              <w:rPr>
                <w:rFonts w:eastAsia="Times New Roman"/>
                <w:color w:val="000000"/>
              </w:rPr>
              <w:t>(</w:t>
            </w:r>
            <w:r w:rsidRPr="00E27B01">
              <w:rPr>
                <w:rFonts w:eastAsia="Times New Roman" w:hint="cs"/>
                <w:color w:val="000000"/>
                <w:cs/>
              </w:rPr>
              <w:t xml:space="preserve">หัวข้อที่ </w:t>
            </w:r>
            <w:r w:rsidRPr="00E27B01">
              <w:rPr>
                <w:rFonts w:eastAsia="Times New Roman"/>
                <w:color w:val="000000"/>
              </w:rPr>
              <w:t xml:space="preserve">7.1.1 </w:t>
            </w:r>
            <w:r w:rsidRPr="00E27B01">
              <w:rPr>
                <w:rFonts w:eastAsia="Times New Roman" w:hint="cs"/>
                <w:color w:val="000000"/>
                <w:cs/>
              </w:rPr>
              <w:t xml:space="preserve">ข้อ </w:t>
            </w:r>
            <w:r w:rsidRPr="00E27B01">
              <w:rPr>
                <w:rFonts w:eastAsia="Times New Roman"/>
                <w:color w:val="000000"/>
              </w:rPr>
              <w:t>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PrChange w:id="511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</w:tcPrChange>
          </w:tcPr>
          <w:p w:rsidR="00047602" w:rsidRPr="00E27B01" w:rsidRDefault="00047602" w:rsidP="004138C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PrChange w:id="512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</w:tcPrChange>
          </w:tcPr>
          <w:p w:rsidR="00047602" w:rsidRPr="00E27B01" w:rsidRDefault="00047602" w:rsidP="004138C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PrChange w:id="513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</w:tcPrChange>
          </w:tcPr>
          <w:p w:rsidR="00047602" w:rsidRPr="00E27B01" w:rsidRDefault="00047602" w:rsidP="004138CD">
            <w:pPr>
              <w:rPr>
                <w:rFonts w:eastAsia="Times New Roman"/>
                <w:color w:val="000000"/>
              </w:rPr>
            </w:pPr>
          </w:p>
        </w:tc>
      </w:tr>
      <w:tr w:rsidR="00047602" w:rsidRPr="00E27B01" w:rsidTr="00047602">
        <w:trPr>
          <w:trHeight w:val="849"/>
          <w:trPrChange w:id="514" w:author="Sopittha Kaveevorasart" w:date="2014-10-02T18:29:00Z">
            <w:trPr>
              <w:gridAfter w:val="0"/>
              <w:trHeight w:val="849"/>
            </w:trPr>
          </w:trPrChange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15" w:author="Sopittha Kaveevorasart" w:date="2014-10-02T18:29:00Z">
              <w:tcPr>
                <w:tcW w:w="0" w:type="auto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047602" w:rsidRPr="00E27B01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</w:rPr>
            </w:pPr>
            <w:r w:rsidRPr="00E27B01">
              <w:rPr>
                <w:rFonts w:eastAsia="Times New Roman"/>
                <w:color w:val="000000"/>
              </w:rPr>
              <w:t>1</w:t>
            </w:r>
            <w:r>
              <w:rPr>
                <w:rFonts w:eastAsia="Times New Roman"/>
                <w:color w:val="000000"/>
              </w:rPr>
              <w:t>2</w:t>
            </w:r>
            <w:r w:rsidRPr="00E27B01">
              <w:rPr>
                <w:rFonts w:eastAsia="Times New Roman"/>
                <w:color w:val="000000"/>
              </w:rPr>
              <w:t>.1.8</w:t>
            </w:r>
          </w:p>
        </w:tc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516" w:author="Sopittha Kaveevorasart" w:date="2014-10-02T18:29:00Z">
              <w:tcPr>
                <w:tcW w:w="0" w:type="auto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047602" w:rsidRPr="00E27B01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  <w:cs/>
              </w:rPr>
            </w:pPr>
            <w:r w:rsidRPr="00E27B01">
              <w:rPr>
                <w:rFonts w:eastAsia="Times New Roman"/>
                <w:color w:val="000000"/>
                <w:cs/>
              </w:rPr>
              <w:t>บันทึกเหตุการณ์และขั้นตอนการดำเนินการที่เกิดขึ้นทั้งหมด</w:t>
            </w:r>
            <w:r>
              <w:rPr>
                <w:rFonts w:eastAsia="Times New Roman" w:hint="cs"/>
                <w:color w:val="000000"/>
                <w:cs/>
              </w:rPr>
              <w:t xml:space="preserve"> </w:t>
            </w:r>
            <w:r>
              <w:rPr>
                <w:rFonts w:eastAsia="Times New Roman"/>
                <w:color w:val="000000"/>
                <w:cs/>
              </w:rPr>
              <w:br/>
            </w:r>
            <w:r w:rsidRPr="00E27B01">
              <w:rPr>
                <w:rFonts w:eastAsia="Times New Roman"/>
                <w:color w:val="000000"/>
              </w:rPr>
              <w:t>(</w:t>
            </w:r>
            <w:r w:rsidRPr="00E27B01">
              <w:rPr>
                <w:rFonts w:eastAsia="Times New Roman" w:hint="cs"/>
                <w:color w:val="000000"/>
                <w:cs/>
              </w:rPr>
              <w:t xml:space="preserve">หัวข้อที่ </w:t>
            </w:r>
            <w:r w:rsidRPr="00E27B01">
              <w:rPr>
                <w:rFonts w:eastAsia="Times New Roman"/>
                <w:color w:val="000000"/>
              </w:rPr>
              <w:t xml:space="preserve">7.1.1 </w:t>
            </w:r>
            <w:r w:rsidRPr="00E27B01">
              <w:rPr>
                <w:rFonts w:eastAsia="Times New Roman" w:hint="cs"/>
                <w:color w:val="000000"/>
                <w:cs/>
              </w:rPr>
              <w:t xml:space="preserve">ข้อ </w:t>
            </w:r>
            <w:r w:rsidRPr="00E27B01">
              <w:rPr>
                <w:rFonts w:eastAsia="Times New Roman"/>
                <w:color w:val="000000"/>
              </w:rPr>
              <w:t>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PrChange w:id="517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</w:tcPrChange>
          </w:tcPr>
          <w:p w:rsidR="00047602" w:rsidRPr="00E27B01" w:rsidRDefault="00047602" w:rsidP="004138C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PrChange w:id="518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</w:tcPrChange>
          </w:tcPr>
          <w:p w:rsidR="00047602" w:rsidRPr="00E27B01" w:rsidRDefault="00047602" w:rsidP="004138C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PrChange w:id="519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</w:tcPrChange>
          </w:tcPr>
          <w:p w:rsidR="00047602" w:rsidRPr="00E27B01" w:rsidRDefault="00047602" w:rsidP="004138CD">
            <w:pPr>
              <w:rPr>
                <w:rFonts w:eastAsia="Times New Roman"/>
                <w:color w:val="000000"/>
              </w:rPr>
            </w:pPr>
          </w:p>
        </w:tc>
      </w:tr>
      <w:tr w:rsidR="00047602" w:rsidRPr="00E27B01" w:rsidTr="00047602">
        <w:trPr>
          <w:trHeight w:val="538"/>
          <w:trPrChange w:id="520" w:author="Sopittha Kaveevorasart" w:date="2014-10-02T18:29:00Z">
            <w:trPr>
              <w:gridAfter w:val="0"/>
              <w:trHeight w:val="538"/>
            </w:trPr>
          </w:trPrChange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tcPrChange w:id="521" w:author="Sopittha Kaveevorasart" w:date="2014-10-02T18:29:00Z">
              <w:tcPr>
                <w:tcW w:w="0" w:type="auto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</w:tcPrChange>
          </w:tcPr>
          <w:p w:rsidR="00047602" w:rsidRPr="00E27B01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</w:rPr>
            </w:pPr>
            <w:r w:rsidRPr="00E27B01">
              <w:rPr>
                <w:rFonts w:eastAsia="Times New Roman"/>
                <w:color w:val="000000"/>
              </w:rPr>
              <w:t>1</w:t>
            </w:r>
            <w:r>
              <w:rPr>
                <w:rFonts w:eastAsia="Times New Roman"/>
                <w:color w:val="000000"/>
              </w:rPr>
              <w:t>2</w:t>
            </w:r>
            <w:r w:rsidRPr="00E27B01">
              <w:rPr>
                <w:rFonts w:eastAsia="Times New Roman"/>
                <w:color w:val="000000"/>
              </w:rPr>
              <w:t>.2</w:t>
            </w:r>
          </w:p>
        </w:tc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tcPrChange w:id="522" w:author="Sopittha Kaveevorasart" w:date="2014-10-02T18:29:00Z">
              <w:tcPr>
                <w:tcW w:w="0" w:type="auto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</w:tcPrChange>
          </w:tcPr>
          <w:p w:rsidR="00047602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</w:rPr>
            </w:pPr>
            <w:r w:rsidRPr="00E27B01">
              <w:rPr>
                <w:rFonts w:eastAsia="Times New Roman"/>
                <w:color w:val="000000"/>
                <w:cs/>
              </w:rPr>
              <w:t xml:space="preserve">กรณีเว็บไซต์ถูกโจมตีในลักษณะ </w:t>
            </w:r>
            <w:proofErr w:type="spellStart"/>
            <w:r w:rsidRPr="00E27B01">
              <w:rPr>
                <w:rFonts w:eastAsia="Times New Roman"/>
                <w:color w:val="000000"/>
              </w:rPr>
              <w:t>DoS</w:t>
            </w:r>
            <w:proofErr w:type="spellEnd"/>
            <w:r w:rsidRPr="00E27B01">
              <w:rPr>
                <w:rFonts w:eastAsia="Times New Roman"/>
                <w:color w:val="000000"/>
              </w:rPr>
              <w:t xml:space="preserve"> (Denial Of Service) </w:t>
            </w:r>
          </w:p>
          <w:p w:rsidR="00047602" w:rsidRPr="00E27B01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</w:rPr>
            </w:pPr>
            <w:r w:rsidRPr="00E27B01">
              <w:rPr>
                <w:rFonts w:eastAsia="Times New Roman"/>
                <w:color w:val="000000"/>
              </w:rPr>
              <w:t>(</w:t>
            </w:r>
            <w:r w:rsidRPr="00E27B01">
              <w:rPr>
                <w:rFonts w:eastAsia="Times New Roman" w:hint="cs"/>
                <w:color w:val="000000"/>
                <w:cs/>
              </w:rPr>
              <w:t xml:space="preserve">หัวข้อที่ </w:t>
            </w:r>
            <w:r w:rsidRPr="00E27B01">
              <w:rPr>
                <w:rFonts w:eastAsia="Times New Roman"/>
                <w:color w:val="000000"/>
              </w:rPr>
              <w:t>7.1.2)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tcPrChange w:id="523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vAlign w:val="center"/>
              </w:tcPr>
            </w:tcPrChange>
          </w:tcPr>
          <w:p w:rsidR="00047602" w:rsidRPr="00E27B01" w:rsidRDefault="00047602" w:rsidP="004138C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tcPrChange w:id="524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vAlign w:val="center"/>
              </w:tcPr>
            </w:tcPrChange>
          </w:tcPr>
          <w:p w:rsidR="00047602" w:rsidRPr="00E27B01" w:rsidRDefault="00047602" w:rsidP="004138C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tcPrChange w:id="525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vAlign w:val="center"/>
              </w:tcPr>
            </w:tcPrChange>
          </w:tcPr>
          <w:p w:rsidR="00047602" w:rsidRPr="00E27B01" w:rsidRDefault="00047602" w:rsidP="004138CD">
            <w:pPr>
              <w:rPr>
                <w:rFonts w:eastAsia="Times New Roman"/>
                <w:color w:val="000000"/>
              </w:rPr>
            </w:pPr>
          </w:p>
        </w:tc>
      </w:tr>
      <w:tr w:rsidR="00047602" w:rsidRPr="00E27B01" w:rsidTr="00047602">
        <w:trPr>
          <w:trHeight w:val="367"/>
          <w:trPrChange w:id="526" w:author="Sopittha Kaveevorasart" w:date="2014-10-02T18:29:00Z">
            <w:trPr>
              <w:gridAfter w:val="0"/>
              <w:trHeight w:val="367"/>
            </w:trPr>
          </w:trPrChange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27" w:author="Sopittha Kaveevorasart" w:date="2014-10-02T18:29:00Z">
              <w:tcPr>
                <w:tcW w:w="0" w:type="auto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047602" w:rsidRPr="00E27B01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</w:rPr>
            </w:pPr>
            <w:r w:rsidRPr="00E27B01">
              <w:rPr>
                <w:rFonts w:eastAsia="Times New Roman"/>
                <w:color w:val="000000"/>
              </w:rPr>
              <w:t>1</w:t>
            </w:r>
            <w:r>
              <w:rPr>
                <w:rFonts w:eastAsia="Times New Roman"/>
                <w:color w:val="000000"/>
              </w:rPr>
              <w:t>2</w:t>
            </w:r>
            <w:r w:rsidRPr="00E27B01">
              <w:rPr>
                <w:rFonts w:eastAsia="Times New Roman"/>
                <w:color w:val="000000"/>
              </w:rPr>
              <w:t>.2.1</w:t>
            </w:r>
          </w:p>
        </w:tc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528" w:author="Sopittha Kaveevorasart" w:date="2014-10-02T18:29:00Z">
              <w:tcPr>
                <w:tcW w:w="0" w:type="auto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047602" w:rsidRPr="00C35B91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</w:rPr>
            </w:pPr>
            <w:r w:rsidRPr="00C35B91">
              <w:rPr>
                <w:rFonts w:eastAsia="Times New Roman"/>
                <w:color w:val="000000"/>
                <w:cs/>
              </w:rPr>
              <w:t>ปิดการเชื่อมต่อของเว็บไซต์</w:t>
            </w:r>
            <w:r w:rsidRPr="00C35B91">
              <w:rPr>
                <w:rFonts w:eastAsia="Times New Roman"/>
                <w:color w:val="000000"/>
              </w:rPr>
              <w:t xml:space="preserve"> </w:t>
            </w:r>
            <w:r w:rsidRPr="00E27B01">
              <w:rPr>
                <w:rFonts w:eastAsia="Times New Roman"/>
                <w:color w:val="000000"/>
              </w:rPr>
              <w:t>(</w:t>
            </w:r>
            <w:r w:rsidRPr="00E27B01">
              <w:rPr>
                <w:rFonts w:eastAsia="Times New Roman" w:hint="cs"/>
                <w:color w:val="000000"/>
                <w:cs/>
              </w:rPr>
              <w:t xml:space="preserve">หัวข้อที่ </w:t>
            </w:r>
            <w:r w:rsidRPr="00E27B01">
              <w:rPr>
                <w:rFonts w:eastAsia="Times New Roman"/>
                <w:color w:val="000000"/>
              </w:rPr>
              <w:t xml:space="preserve">7.1.2 </w:t>
            </w:r>
            <w:r w:rsidRPr="00E27B01">
              <w:rPr>
                <w:rFonts w:eastAsia="Times New Roman" w:hint="cs"/>
                <w:color w:val="000000"/>
                <w:cs/>
              </w:rPr>
              <w:t xml:space="preserve">ข้อ </w:t>
            </w:r>
            <w:r w:rsidRPr="00E27B01">
              <w:rPr>
                <w:rFonts w:eastAsia="Times New Roman"/>
                <w:color w:val="000000"/>
              </w:rPr>
              <w:t>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PrChange w:id="529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</w:tcPrChange>
          </w:tcPr>
          <w:p w:rsidR="00047602" w:rsidRPr="00E27B01" w:rsidRDefault="00047602" w:rsidP="004138C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PrChange w:id="530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</w:tcPrChange>
          </w:tcPr>
          <w:p w:rsidR="00047602" w:rsidRPr="00E27B01" w:rsidRDefault="00047602" w:rsidP="004138C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PrChange w:id="531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</w:tcPrChange>
          </w:tcPr>
          <w:p w:rsidR="00047602" w:rsidRPr="00E27B01" w:rsidRDefault="00047602" w:rsidP="004138CD">
            <w:pPr>
              <w:rPr>
                <w:rFonts w:eastAsia="Times New Roman"/>
                <w:color w:val="000000"/>
              </w:rPr>
            </w:pPr>
          </w:p>
        </w:tc>
      </w:tr>
      <w:tr w:rsidR="00047602" w:rsidRPr="00E27B01" w:rsidTr="00047602">
        <w:trPr>
          <w:trHeight w:val="824"/>
          <w:trPrChange w:id="532" w:author="Sopittha Kaveevorasart" w:date="2014-10-02T18:29:00Z">
            <w:trPr>
              <w:gridAfter w:val="0"/>
              <w:trHeight w:val="824"/>
            </w:trPr>
          </w:trPrChange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33" w:author="Sopittha Kaveevorasart" w:date="2014-10-02T18:29:00Z">
              <w:tcPr>
                <w:tcW w:w="0" w:type="auto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047602" w:rsidRPr="00E27B01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  <w:rtl/>
                <w:cs/>
              </w:rPr>
            </w:pPr>
            <w:r>
              <w:rPr>
                <w:rFonts w:eastAsia="Times New Roman"/>
                <w:color w:val="000000"/>
              </w:rPr>
              <w:t>12</w:t>
            </w:r>
            <w:r w:rsidRPr="00E27B01">
              <w:rPr>
                <w:rFonts w:eastAsia="Times New Roman"/>
                <w:color w:val="000000"/>
              </w:rPr>
              <w:t>.2.2</w:t>
            </w:r>
          </w:p>
        </w:tc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534" w:author="Sopittha Kaveevorasart" w:date="2014-10-02T18:29:00Z">
              <w:tcPr>
                <w:tcW w:w="0" w:type="auto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047602" w:rsidRPr="00E27B01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</w:rPr>
            </w:pPr>
            <w:r w:rsidRPr="00E27B01">
              <w:rPr>
                <w:rFonts w:eastAsia="Times New Roman"/>
                <w:color w:val="000000"/>
                <w:cs/>
              </w:rPr>
              <w:t>สำเนาข้อมูลต่างๆ</w:t>
            </w:r>
            <w:ins w:id="535" w:author="ploy" w:date="2014-09-27T12:00:00Z">
              <w:r>
                <w:rPr>
                  <w:rFonts w:eastAsia="Times New Roman" w:hint="cs"/>
                  <w:color w:val="000000"/>
                  <w:cs/>
                </w:rPr>
                <w:t xml:space="preserve"> </w:t>
              </w:r>
            </w:ins>
            <w:r w:rsidRPr="00E27B01">
              <w:rPr>
                <w:rFonts w:eastAsia="Times New Roman"/>
                <w:color w:val="000000"/>
                <w:cs/>
              </w:rPr>
              <w:t>ที่เกี่ยวข้องกับการถูกบุกรุกเพื่อนำมาใช้ในการวิเคราะห์</w:t>
            </w:r>
            <w:r w:rsidRPr="00E27B01">
              <w:rPr>
                <w:rFonts w:eastAsia="Times New Roman"/>
                <w:color w:val="000000"/>
              </w:rPr>
              <w:t xml:space="preserve"> (</w:t>
            </w:r>
            <w:r w:rsidRPr="00E27B01">
              <w:rPr>
                <w:rFonts w:eastAsia="Times New Roman" w:hint="cs"/>
                <w:color w:val="000000"/>
                <w:cs/>
              </w:rPr>
              <w:t xml:space="preserve">หัวข้อที่ </w:t>
            </w:r>
            <w:r w:rsidRPr="00E27B01">
              <w:rPr>
                <w:rFonts w:eastAsia="Times New Roman"/>
                <w:color w:val="000000"/>
              </w:rPr>
              <w:t xml:space="preserve">7.1.2 </w:t>
            </w:r>
            <w:r w:rsidRPr="00E27B01">
              <w:rPr>
                <w:rFonts w:eastAsia="Times New Roman" w:hint="cs"/>
                <w:color w:val="000000"/>
                <w:cs/>
              </w:rPr>
              <w:t xml:space="preserve">ข้อ </w:t>
            </w:r>
            <w:r w:rsidRPr="00E27B01">
              <w:rPr>
                <w:rFonts w:eastAsia="Times New Roman"/>
                <w:color w:val="000000"/>
              </w:rPr>
              <w:t>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PrChange w:id="536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</w:tcPrChange>
          </w:tcPr>
          <w:p w:rsidR="00047602" w:rsidRPr="00E27B01" w:rsidRDefault="00047602" w:rsidP="004138C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PrChange w:id="537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</w:tcPrChange>
          </w:tcPr>
          <w:p w:rsidR="00047602" w:rsidRPr="00E27B01" w:rsidRDefault="00047602" w:rsidP="004138C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PrChange w:id="538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</w:tcPrChange>
          </w:tcPr>
          <w:p w:rsidR="00047602" w:rsidRPr="00E27B01" w:rsidRDefault="00047602" w:rsidP="004138CD">
            <w:pPr>
              <w:rPr>
                <w:rFonts w:eastAsia="Times New Roman"/>
                <w:color w:val="000000"/>
              </w:rPr>
            </w:pPr>
          </w:p>
        </w:tc>
      </w:tr>
      <w:tr w:rsidR="00047602" w:rsidRPr="00E27B01" w:rsidTr="00047602">
        <w:trPr>
          <w:trHeight w:val="822"/>
          <w:trPrChange w:id="539" w:author="Sopittha Kaveevorasart" w:date="2014-10-02T18:29:00Z">
            <w:trPr>
              <w:gridAfter w:val="0"/>
              <w:trHeight w:val="822"/>
            </w:trPr>
          </w:trPrChange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40" w:author="Sopittha Kaveevorasart" w:date="2014-10-02T18:29:00Z">
              <w:tcPr>
                <w:tcW w:w="0" w:type="auto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047602" w:rsidRPr="00E27B01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  <w:rtl/>
                <w:cs/>
              </w:rPr>
            </w:pPr>
            <w:r>
              <w:rPr>
                <w:rFonts w:eastAsia="Times New Roman"/>
                <w:color w:val="000000"/>
              </w:rPr>
              <w:t>12</w:t>
            </w:r>
            <w:r w:rsidRPr="00E27B01">
              <w:rPr>
                <w:rFonts w:eastAsia="Times New Roman"/>
                <w:color w:val="000000"/>
              </w:rPr>
              <w:t>.2.3</w:t>
            </w:r>
          </w:p>
        </w:tc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541" w:author="Sopittha Kaveevorasart" w:date="2014-10-02T18:29:00Z">
              <w:tcPr>
                <w:tcW w:w="0" w:type="auto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047602" w:rsidRPr="00E27B01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  <w:rtl/>
                <w:cs/>
              </w:rPr>
            </w:pPr>
            <w:r w:rsidRPr="00E27B01">
              <w:rPr>
                <w:rFonts w:eastAsia="Times New Roman" w:hint="cs"/>
                <w:color w:val="000000"/>
                <w:cs/>
              </w:rPr>
              <w:t>ตรวจสอบหมายเลขไอพีที่ต้องสงสัยว่าจะเป็นการโจมตีด้วยข้อมูลที่สำเนามา</w:t>
            </w:r>
            <w:r w:rsidRPr="00E27B01">
              <w:rPr>
                <w:rFonts w:eastAsia="Times New Roman"/>
                <w:color w:val="000000"/>
              </w:rPr>
              <w:t xml:space="preserve"> (</w:t>
            </w:r>
            <w:r w:rsidRPr="00E27B01">
              <w:rPr>
                <w:rFonts w:eastAsia="Times New Roman" w:hint="cs"/>
                <w:color w:val="000000"/>
                <w:cs/>
              </w:rPr>
              <w:t xml:space="preserve">หัวข้อที่ </w:t>
            </w:r>
            <w:r w:rsidRPr="00E27B01">
              <w:rPr>
                <w:rFonts w:eastAsia="Times New Roman"/>
                <w:color w:val="000000"/>
              </w:rPr>
              <w:t xml:space="preserve">7.1.2 </w:t>
            </w:r>
            <w:r w:rsidRPr="00E27B01">
              <w:rPr>
                <w:rFonts w:eastAsia="Times New Roman" w:hint="cs"/>
                <w:color w:val="000000"/>
                <w:cs/>
              </w:rPr>
              <w:t xml:space="preserve">ข้อ </w:t>
            </w:r>
            <w:r w:rsidRPr="00E27B01">
              <w:rPr>
                <w:rFonts w:eastAsia="Times New Roman"/>
                <w:color w:val="000000"/>
              </w:rPr>
              <w:t>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PrChange w:id="542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</w:tcPrChange>
          </w:tcPr>
          <w:p w:rsidR="00047602" w:rsidRPr="00E27B01" w:rsidRDefault="00047602" w:rsidP="004138C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PrChange w:id="543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</w:tcPrChange>
          </w:tcPr>
          <w:p w:rsidR="00047602" w:rsidRPr="00E27B01" w:rsidRDefault="00047602" w:rsidP="004138C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PrChange w:id="544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</w:tcPrChange>
          </w:tcPr>
          <w:p w:rsidR="00047602" w:rsidRPr="00E27B01" w:rsidRDefault="00047602" w:rsidP="004138CD">
            <w:pPr>
              <w:rPr>
                <w:rFonts w:eastAsia="Times New Roman"/>
                <w:color w:val="000000"/>
              </w:rPr>
            </w:pPr>
          </w:p>
        </w:tc>
      </w:tr>
      <w:tr w:rsidR="00047602" w:rsidRPr="00E27B01" w:rsidTr="00047602">
        <w:trPr>
          <w:trHeight w:val="797"/>
          <w:trPrChange w:id="545" w:author="Sopittha Kaveevorasart" w:date="2014-10-02T18:29:00Z">
            <w:trPr>
              <w:gridAfter w:val="0"/>
              <w:trHeight w:val="797"/>
            </w:trPr>
          </w:trPrChange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46" w:author="Sopittha Kaveevorasart" w:date="2014-10-02T18:29:00Z">
              <w:tcPr>
                <w:tcW w:w="0" w:type="auto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047602" w:rsidRPr="00E27B01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  <w:rtl/>
                <w:cs/>
              </w:rPr>
            </w:pPr>
            <w:r>
              <w:rPr>
                <w:rFonts w:eastAsia="Times New Roman"/>
                <w:color w:val="000000"/>
              </w:rPr>
              <w:lastRenderedPageBreak/>
              <w:t>12</w:t>
            </w:r>
            <w:r w:rsidRPr="00E27B01">
              <w:rPr>
                <w:rFonts w:eastAsia="Times New Roman"/>
                <w:color w:val="000000"/>
              </w:rPr>
              <w:t>.2.4</w:t>
            </w:r>
          </w:p>
        </w:tc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547" w:author="Sopittha Kaveevorasart" w:date="2014-10-02T18:29:00Z">
              <w:tcPr>
                <w:tcW w:w="0" w:type="auto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047602" w:rsidRPr="00E27B01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</w:rPr>
            </w:pPr>
            <w:r w:rsidRPr="00E27B01">
              <w:rPr>
                <w:rFonts w:eastAsia="Times New Roman" w:hint="cs"/>
                <w:color w:val="000000"/>
                <w:cs/>
              </w:rPr>
              <w:t>ปิดกั้นการเข้าถึงจากไอพีแอดเดรสดังกล่าว</w:t>
            </w:r>
            <w:r w:rsidRPr="00E27B01">
              <w:rPr>
                <w:rFonts w:eastAsia="Times New Roman"/>
                <w:color w:val="000000"/>
              </w:rPr>
              <w:t xml:space="preserve"> </w:t>
            </w:r>
            <w:r w:rsidRPr="00E27B01">
              <w:rPr>
                <w:rFonts w:eastAsia="Times New Roman" w:hint="cs"/>
                <w:color w:val="000000"/>
                <w:cs/>
              </w:rPr>
              <w:t>และแจ้งไปยังผู้ให้บริการเครือข่ายอินเทอร์เน็ตเพื่อหามาตรการที่รองรับ</w:t>
            </w:r>
            <w:r w:rsidRPr="00E27B01">
              <w:rPr>
                <w:rFonts w:eastAsia="Times New Roman"/>
                <w:color w:val="000000"/>
              </w:rPr>
              <w:t xml:space="preserve"> (</w:t>
            </w:r>
            <w:r w:rsidRPr="00E27B01">
              <w:rPr>
                <w:rFonts w:eastAsia="Times New Roman" w:hint="cs"/>
                <w:color w:val="000000"/>
                <w:cs/>
              </w:rPr>
              <w:t xml:space="preserve">หัวข้อที่ </w:t>
            </w:r>
            <w:r w:rsidRPr="00E27B01">
              <w:rPr>
                <w:rFonts w:eastAsia="Times New Roman"/>
                <w:color w:val="000000"/>
              </w:rPr>
              <w:t xml:space="preserve">7.1.2 </w:t>
            </w:r>
            <w:r w:rsidRPr="00E27B01">
              <w:rPr>
                <w:rFonts w:eastAsia="Times New Roman" w:hint="cs"/>
                <w:color w:val="000000"/>
                <w:cs/>
              </w:rPr>
              <w:t xml:space="preserve">ข้อ </w:t>
            </w:r>
            <w:r w:rsidRPr="00E27B01">
              <w:rPr>
                <w:rFonts w:eastAsia="Times New Roman"/>
                <w:color w:val="000000"/>
              </w:rPr>
              <w:t>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PrChange w:id="548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</w:tcPrChange>
          </w:tcPr>
          <w:p w:rsidR="00047602" w:rsidRPr="00E27B01" w:rsidRDefault="00047602" w:rsidP="004138C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PrChange w:id="549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</w:tcPrChange>
          </w:tcPr>
          <w:p w:rsidR="00047602" w:rsidRPr="00E27B01" w:rsidRDefault="00047602" w:rsidP="004138C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PrChange w:id="550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</w:tcPrChange>
          </w:tcPr>
          <w:p w:rsidR="00047602" w:rsidRPr="00E27B01" w:rsidRDefault="00047602" w:rsidP="004138CD">
            <w:pPr>
              <w:rPr>
                <w:rFonts w:eastAsia="Times New Roman"/>
                <w:color w:val="000000"/>
              </w:rPr>
            </w:pPr>
          </w:p>
        </w:tc>
      </w:tr>
      <w:tr w:rsidR="00047602" w:rsidRPr="00E27B01" w:rsidTr="00047602">
        <w:trPr>
          <w:trHeight w:val="832"/>
          <w:trPrChange w:id="551" w:author="Sopittha Kaveevorasart" w:date="2014-10-02T18:29:00Z">
            <w:trPr>
              <w:gridAfter w:val="0"/>
              <w:trHeight w:val="832"/>
            </w:trPr>
          </w:trPrChange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52" w:author="Sopittha Kaveevorasart" w:date="2014-10-02T18:29:00Z">
              <w:tcPr>
                <w:tcW w:w="0" w:type="auto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047602" w:rsidRPr="00E27B01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  <w:rtl/>
                <w:cs/>
              </w:rPr>
            </w:pPr>
            <w:r>
              <w:rPr>
                <w:rFonts w:eastAsia="Times New Roman"/>
                <w:color w:val="000000"/>
              </w:rPr>
              <w:t>12</w:t>
            </w:r>
            <w:r w:rsidRPr="00E27B01">
              <w:rPr>
                <w:rFonts w:eastAsia="Times New Roman"/>
                <w:color w:val="000000"/>
              </w:rPr>
              <w:t>.2.5</w:t>
            </w:r>
          </w:p>
        </w:tc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553" w:author="Sopittha Kaveevorasart" w:date="2014-10-02T18:29:00Z">
              <w:tcPr>
                <w:tcW w:w="0" w:type="auto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047602" w:rsidRPr="00E27B01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  <w:rtl/>
                <w:cs/>
              </w:rPr>
            </w:pPr>
            <w:r w:rsidRPr="00E27B01">
              <w:rPr>
                <w:rFonts w:eastAsia="Times New Roman"/>
                <w:color w:val="000000"/>
                <w:cs/>
              </w:rPr>
              <w:t>บันทึกเหตุการณ์และขั้นตอนการดำเนินการที่เกิดขึ้นทั้งหมด</w:t>
            </w:r>
            <w:r>
              <w:rPr>
                <w:rFonts w:eastAsia="Times New Roman" w:hint="cs"/>
                <w:color w:val="000000"/>
                <w:rtl/>
                <w:cs/>
              </w:rPr>
              <w:br/>
            </w:r>
            <w:r w:rsidRPr="00E27B01">
              <w:rPr>
                <w:rFonts w:eastAsia="Times New Roman"/>
                <w:color w:val="000000"/>
                <w:rtl/>
                <w:cs/>
              </w:rPr>
              <w:t xml:space="preserve"> </w:t>
            </w:r>
            <w:r w:rsidRPr="00E27B01">
              <w:rPr>
                <w:rFonts w:eastAsia="Times New Roman"/>
                <w:color w:val="000000"/>
              </w:rPr>
              <w:t>(</w:t>
            </w:r>
            <w:r w:rsidRPr="00E27B01">
              <w:rPr>
                <w:rFonts w:eastAsia="Times New Roman" w:hint="cs"/>
                <w:color w:val="000000"/>
                <w:cs/>
              </w:rPr>
              <w:t xml:space="preserve">หัวข้อที่ </w:t>
            </w:r>
            <w:r w:rsidRPr="00E27B01">
              <w:rPr>
                <w:rFonts w:eastAsia="Times New Roman"/>
                <w:color w:val="000000"/>
              </w:rPr>
              <w:t xml:space="preserve">7.1.2 </w:t>
            </w:r>
            <w:r w:rsidRPr="00E27B01">
              <w:rPr>
                <w:rFonts w:eastAsia="Times New Roman" w:hint="cs"/>
                <w:color w:val="000000"/>
                <w:cs/>
              </w:rPr>
              <w:t xml:space="preserve">ข้อ </w:t>
            </w:r>
            <w:r w:rsidRPr="00E27B01">
              <w:rPr>
                <w:rFonts w:eastAsia="Times New Roman"/>
                <w:color w:val="000000"/>
              </w:rPr>
              <w:t>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PrChange w:id="554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</w:tcPrChange>
          </w:tcPr>
          <w:p w:rsidR="00047602" w:rsidRPr="00E27B01" w:rsidRDefault="00047602" w:rsidP="004138C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PrChange w:id="555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</w:tcPrChange>
          </w:tcPr>
          <w:p w:rsidR="00047602" w:rsidRPr="00E27B01" w:rsidRDefault="00047602" w:rsidP="004138C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PrChange w:id="556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</w:tcPrChange>
          </w:tcPr>
          <w:p w:rsidR="00047602" w:rsidRPr="00E27B01" w:rsidRDefault="00047602" w:rsidP="004138CD">
            <w:pPr>
              <w:rPr>
                <w:rFonts w:eastAsia="Times New Roman"/>
                <w:color w:val="000000"/>
              </w:rPr>
            </w:pPr>
          </w:p>
        </w:tc>
      </w:tr>
      <w:tr w:rsidR="00047602" w:rsidRPr="00E27B01" w:rsidTr="00047602">
        <w:trPr>
          <w:trHeight w:val="485"/>
          <w:trPrChange w:id="557" w:author="Sopittha Kaveevorasart" w:date="2014-10-02T18:29:00Z">
            <w:trPr>
              <w:gridAfter w:val="0"/>
              <w:trHeight w:val="485"/>
            </w:trPr>
          </w:trPrChange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tcPrChange w:id="558" w:author="Sopittha Kaveevorasart" w:date="2014-10-02T18:29:00Z">
              <w:tcPr>
                <w:tcW w:w="0" w:type="auto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</w:tcPrChange>
          </w:tcPr>
          <w:p w:rsidR="00047602" w:rsidRPr="00E27B01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</w:t>
            </w:r>
            <w:r w:rsidRPr="00E27B01">
              <w:rPr>
                <w:rFonts w:eastAsia="Times New Roman"/>
                <w:color w:val="000000"/>
              </w:rPr>
              <w:t>.3</w:t>
            </w:r>
          </w:p>
        </w:tc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tcPrChange w:id="559" w:author="Sopittha Kaveevorasart" w:date="2014-10-02T18:29:00Z">
              <w:tcPr>
                <w:tcW w:w="0" w:type="auto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</w:tcPrChange>
          </w:tcPr>
          <w:p w:rsidR="00047602" w:rsidRPr="00E27B01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</w:rPr>
            </w:pPr>
            <w:r w:rsidRPr="00E27B01">
              <w:rPr>
                <w:rFonts w:eastAsia="Times New Roman"/>
                <w:color w:val="000000"/>
                <w:cs/>
              </w:rPr>
              <w:t xml:space="preserve">กรณีโดเมนถูกขโมย </w:t>
            </w:r>
            <w:r w:rsidRPr="00E27B01">
              <w:rPr>
                <w:rFonts w:eastAsia="Times New Roman"/>
                <w:color w:val="000000"/>
              </w:rPr>
              <w:t>(Domain Hijack) (</w:t>
            </w:r>
            <w:r w:rsidRPr="00E27B01">
              <w:rPr>
                <w:rFonts w:eastAsia="Times New Roman" w:hint="cs"/>
                <w:color w:val="000000"/>
                <w:cs/>
              </w:rPr>
              <w:t xml:space="preserve">หัวข้อที่ </w:t>
            </w:r>
            <w:r w:rsidRPr="00E27B01">
              <w:rPr>
                <w:rFonts w:eastAsia="Times New Roman"/>
                <w:color w:val="000000"/>
              </w:rPr>
              <w:t>7.1.3)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tcPrChange w:id="560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vAlign w:val="center"/>
              </w:tcPr>
            </w:tcPrChange>
          </w:tcPr>
          <w:p w:rsidR="00047602" w:rsidRPr="00E27B01" w:rsidRDefault="00047602" w:rsidP="004138C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tcPrChange w:id="561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vAlign w:val="center"/>
              </w:tcPr>
            </w:tcPrChange>
          </w:tcPr>
          <w:p w:rsidR="00047602" w:rsidRPr="00E27B01" w:rsidRDefault="00047602" w:rsidP="004138C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tcPrChange w:id="562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vAlign w:val="center"/>
              </w:tcPr>
            </w:tcPrChange>
          </w:tcPr>
          <w:p w:rsidR="00047602" w:rsidRPr="00E27B01" w:rsidRDefault="00047602" w:rsidP="004138CD">
            <w:pPr>
              <w:rPr>
                <w:rFonts w:eastAsia="Times New Roman"/>
                <w:color w:val="000000"/>
              </w:rPr>
            </w:pPr>
          </w:p>
        </w:tc>
      </w:tr>
      <w:tr w:rsidR="00047602" w:rsidRPr="00E27B01" w:rsidTr="00047602">
        <w:trPr>
          <w:trHeight w:val="910"/>
          <w:trPrChange w:id="563" w:author="Sopittha Kaveevorasart" w:date="2014-10-02T18:29:00Z">
            <w:trPr>
              <w:gridAfter w:val="0"/>
              <w:trHeight w:val="910"/>
            </w:trPr>
          </w:trPrChange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64" w:author="Sopittha Kaveevorasart" w:date="2014-10-02T18:29:00Z">
              <w:tcPr>
                <w:tcW w:w="0" w:type="auto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047602" w:rsidRPr="00E27B01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  <w:rtl/>
                <w:cs/>
              </w:rPr>
            </w:pPr>
            <w:r>
              <w:rPr>
                <w:rFonts w:eastAsia="Times New Roman"/>
                <w:color w:val="000000"/>
              </w:rPr>
              <w:t>12</w:t>
            </w:r>
            <w:r w:rsidRPr="00E27B01">
              <w:rPr>
                <w:rFonts w:eastAsia="Times New Roman"/>
                <w:color w:val="000000"/>
              </w:rPr>
              <w:t>.3.1</w:t>
            </w:r>
          </w:p>
        </w:tc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565" w:author="Sopittha Kaveevorasart" w:date="2014-10-02T18:29:00Z">
              <w:tcPr>
                <w:tcW w:w="0" w:type="auto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047602" w:rsidRPr="00E27B01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</w:rPr>
            </w:pPr>
            <w:r w:rsidRPr="00E27B01">
              <w:rPr>
                <w:rFonts w:eastAsia="Times New Roman"/>
                <w:color w:val="000000"/>
                <w:cs/>
              </w:rPr>
              <w:t>เก็บรวบรวมหลักฐานที่เกิดขึ้นทั้งหมด เช่น วัน เดือน ปีที่ข้อมูลโดเมนเปลี่ยน หน้าจอของโดเมนที่ใช้งาน</w:t>
            </w:r>
            <w:r w:rsidRPr="00E27B01">
              <w:rPr>
                <w:rFonts w:eastAsia="Times New Roman"/>
                <w:color w:val="000000"/>
              </w:rPr>
              <w:t xml:space="preserve"> (</w:t>
            </w:r>
            <w:r w:rsidRPr="00E27B01">
              <w:rPr>
                <w:rFonts w:eastAsia="Times New Roman" w:hint="cs"/>
                <w:color w:val="000000"/>
                <w:cs/>
              </w:rPr>
              <w:t xml:space="preserve">หัวข้อที่ </w:t>
            </w:r>
            <w:r w:rsidRPr="00E27B01">
              <w:rPr>
                <w:rFonts w:eastAsia="Times New Roman"/>
                <w:color w:val="000000"/>
              </w:rPr>
              <w:t xml:space="preserve">7.1.3 </w:t>
            </w:r>
            <w:r w:rsidRPr="00E27B01">
              <w:rPr>
                <w:rFonts w:eastAsia="Times New Roman" w:hint="cs"/>
                <w:color w:val="000000"/>
                <w:cs/>
              </w:rPr>
              <w:t xml:space="preserve">ข้อ </w:t>
            </w:r>
            <w:r w:rsidRPr="00E27B01">
              <w:rPr>
                <w:rFonts w:eastAsia="Times New Roman"/>
                <w:color w:val="000000"/>
              </w:rPr>
              <w:t>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PrChange w:id="566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</w:tcPrChange>
          </w:tcPr>
          <w:p w:rsidR="00047602" w:rsidRPr="00E27B01" w:rsidRDefault="00047602" w:rsidP="004138C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PrChange w:id="567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</w:tcPrChange>
          </w:tcPr>
          <w:p w:rsidR="00047602" w:rsidRPr="00E27B01" w:rsidRDefault="00047602" w:rsidP="004138C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PrChange w:id="568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</w:tcPrChange>
          </w:tcPr>
          <w:p w:rsidR="00047602" w:rsidRPr="00E27B01" w:rsidRDefault="00047602" w:rsidP="004138CD">
            <w:pPr>
              <w:rPr>
                <w:rFonts w:eastAsia="Times New Roman"/>
                <w:color w:val="000000"/>
              </w:rPr>
            </w:pPr>
          </w:p>
        </w:tc>
      </w:tr>
      <w:tr w:rsidR="00047602" w:rsidRPr="00E27B01" w:rsidTr="00047602">
        <w:trPr>
          <w:trHeight w:val="852"/>
          <w:trPrChange w:id="569" w:author="Sopittha Kaveevorasart" w:date="2014-10-02T18:29:00Z">
            <w:trPr>
              <w:gridAfter w:val="0"/>
              <w:trHeight w:val="852"/>
            </w:trPr>
          </w:trPrChange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70" w:author="Sopittha Kaveevorasart" w:date="2014-10-02T18:29:00Z">
              <w:tcPr>
                <w:tcW w:w="0" w:type="auto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047602" w:rsidRPr="00E27B01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  <w:rtl/>
                <w:cs/>
              </w:rPr>
            </w:pPr>
            <w:r>
              <w:rPr>
                <w:rFonts w:eastAsia="Times New Roman"/>
                <w:color w:val="000000"/>
              </w:rPr>
              <w:t>12</w:t>
            </w:r>
            <w:r w:rsidRPr="00E27B01">
              <w:rPr>
                <w:rFonts w:eastAsia="Times New Roman"/>
                <w:color w:val="000000"/>
              </w:rPr>
              <w:t>.3.2</w:t>
            </w:r>
          </w:p>
        </w:tc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571" w:author="Sopittha Kaveevorasart" w:date="2014-10-02T18:29:00Z">
              <w:tcPr>
                <w:tcW w:w="0" w:type="auto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047602" w:rsidRPr="00E27B01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</w:rPr>
            </w:pPr>
            <w:r w:rsidRPr="00E27B01">
              <w:rPr>
                <w:rFonts w:eastAsia="Times New Roman"/>
                <w:color w:val="000000"/>
                <w:cs/>
              </w:rPr>
              <w:t>ตรวจสอบกับผู้ลงทะเบียนโดเมนถึงสาเหตุของการเปลี่ยนแปลงโดเมน</w:t>
            </w:r>
            <w:r w:rsidRPr="00E27B01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br/>
            </w:r>
            <w:r w:rsidRPr="00E27B01">
              <w:rPr>
                <w:rFonts w:eastAsia="Times New Roman"/>
                <w:color w:val="000000"/>
              </w:rPr>
              <w:t>(</w:t>
            </w:r>
            <w:r w:rsidRPr="00E27B01">
              <w:rPr>
                <w:rFonts w:eastAsia="Times New Roman" w:hint="cs"/>
                <w:color w:val="000000"/>
                <w:cs/>
              </w:rPr>
              <w:t xml:space="preserve">หัวข้อที่ </w:t>
            </w:r>
            <w:r w:rsidRPr="00E27B01">
              <w:rPr>
                <w:rFonts w:eastAsia="Times New Roman"/>
                <w:color w:val="000000"/>
              </w:rPr>
              <w:t xml:space="preserve">7.1.3 </w:t>
            </w:r>
            <w:r w:rsidRPr="00E27B01">
              <w:rPr>
                <w:rFonts w:eastAsia="Times New Roman" w:hint="cs"/>
                <w:color w:val="000000"/>
                <w:cs/>
              </w:rPr>
              <w:t xml:space="preserve">ข้อ </w:t>
            </w:r>
            <w:r w:rsidRPr="00E27B01">
              <w:rPr>
                <w:rFonts w:eastAsia="Times New Roman"/>
                <w:color w:val="000000"/>
              </w:rPr>
              <w:t>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PrChange w:id="572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</w:tcPrChange>
          </w:tcPr>
          <w:p w:rsidR="00047602" w:rsidRPr="00E27B01" w:rsidRDefault="00047602" w:rsidP="004138C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PrChange w:id="573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</w:tcPrChange>
          </w:tcPr>
          <w:p w:rsidR="00047602" w:rsidRPr="00E27B01" w:rsidRDefault="00047602" w:rsidP="004138C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PrChange w:id="574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</w:tcPrChange>
          </w:tcPr>
          <w:p w:rsidR="00047602" w:rsidRPr="00E27B01" w:rsidRDefault="00047602" w:rsidP="004138CD">
            <w:pPr>
              <w:rPr>
                <w:rFonts w:eastAsia="Times New Roman"/>
                <w:color w:val="000000"/>
              </w:rPr>
            </w:pPr>
          </w:p>
        </w:tc>
      </w:tr>
      <w:tr w:rsidR="00047602" w:rsidRPr="00E27B01" w:rsidTr="00047602">
        <w:trPr>
          <w:trHeight w:val="851"/>
          <w:trPrChange w:id="575" w:author="Sopittha Kaveevorasart" w:date="2014-10-02T18:29:00Z">
            <w:trPr>
              <w:gridAfter w:val="0"/>
              <w:trHeight w:val="851"/>
            </w:trPr>
          </w:trPrChange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76" w:author="Sopittha Kaveevorasart" w:date="2014-10-02T18:29:00Z">
              <w:tcPr>
                <w:tcW w:w="0" w:type="auto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047602" w:rsidRPr="00E27B01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  <w:rtl/>
                <w:cs/>
              </w:rPr>
            </w:pPr>
            <w:r>
              <w:rPr>
                <w:rFonts w:eastAsia="Times New Roman"/>
                <w:color w:val="000000"/>
              </w:rPr>
              <w:t>12</w:t>
            </w:r>
            <w:r w:rsidRPr="00E27B01">
              <w:rPr>
                <w:rFonts w:eastAsia="Times New Roman"/>
                <w:color w:val="000000"/>
              </w:rPr>
              <w:t>.3.3</w:t>
            </w:r>
          </w:p>
        </w:tc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577" w:author="Sopittha Kaveevorasart" w:date="2014-10-02T18:29:00Z">
              <w:tcPr>
                <w:tcW w:w="0" w:type="auto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047602" w:rsidRPr="00E27B01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</w:rPr>
            </w:pPr>
            <w:r w:rsidRPr="00E27B01">
              <w:rPr>
                <w:rFonts w:eastAsia="Times New Roman"/>
                <w:color w:val="000000"/>
                <w:cs/>
              </w:rPr>
              <w:t>แจ้งการถูกขโมยข้อมูลโดเมนกับผู้ลงทะเบียนโดเมนที่</w:t>
            </w:r>
            <w:del w:id="578" w:author="ploy" w:date="2014-09-27T12:00:00Z">
              <w:r w:rsidRPr="00E27B01" w:rsidDel="007C7C07">
                <w:rPr>
                  <w:rFonts w:eastAsia="Times New Roman"/>
                  <w:color w:val="000000"/>
                  <w:cs/>
                </w:rPr>
                <w:delText>เรา</w:delText>
              </w:r>
            </w:del>
            <w:r w:rsidRPr="00E27B01">
              <w:rPr>
                <w:rFonts w:eastAsia="Times New Roman"/>
                <w:color w:val="000000"/>
                <w:cs/>
              </w:rPr>
              <w:t>ใช้บริการ โดยนำหลักฐานที่เกี่ยวข้องแนบไปด้วย</w:t>
            </w:r>
            <w:r w:rsidRPr="00E27B01">
              <w:rPr>
                <w:rFonts w:eastAsia="Times New Roman"/>
                <w:color w:val="000000"/>
              </w:rPr>
              <w:t xml:space="preserve"> (</w:t>
            </w:r>
            <w:r w:rsidRPr="00E27B01">
              <w:rPr>
                <w:rFonts w:eastAsia="Times New Roman" w:hint="cs"/>
                <w:color w:val="000000"/>
                <w:cs/>
              </w:rPr>
              <w:t xml:space="preserve">หัวข้อที่ </w:t>
            </w:r>
            <w:r w:rsidRPr="00E27B01">
              <w:rPr>
                <w:rFonts w:eastAsia="Times New Roman"/>
                <w:color w:val="000000"/>
              </w:rPr>
              <w:t xml:space="preserve">7.1.3 </w:t>
            </w:r>
            <w:r w:rsidRPr="00E27B01">
              <w:rPr>
                <w:rFonts w:eastAsia="Times New Roman" w:hint="cs"/>
                <w:color w:val="000000"/>
                <w:cs/>
              </w:rPr>
              <w:t xml:space="preserve">ข้อ </w:t>
            </w:r>
            <w:r w:rsidRPr="00E27B01">
              <w:rPr>
                <w:rFonts w:eastAsia="Times New Roman"/>
                <w:color w:val="000000"/>
              </w:rPr>
              <w:t>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PrChange w:id="579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</w:tcPrChange>
          </w:tcPr>
          <w:p w:rsidR="00047602" w:rsidRPr="00E27B01" w:rsidRDefault="00047602" w:rsidP="004138C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PrChange w:id="580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</w:tcPrChange>
          </w:tcPr>
          <w:p w:rsidR="00047602" w:rsidRPr="00E27B01" w:rsidRDefault="00047602" w:rsidP="004138C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PrChange w:id="581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</w:tcPrChange>
          </w:tcPr>
          <w:p w:rsidR="00047602" w:rsidRPr="00E27B01" w:rsidRDefault="00047602" w:rsidP="004138CD">
            <w:pPr>
              <w:rPr>
                <w:rFonts w:eastAsia="Times New Roman"/>
                <w:color w:val="000000"/>
              </w:rPr>
            </w:pPr>
          </w:p>
        </w:tc>
      </w:tr>
      <w:tr w:rsidR="00047602" w:rsidRPr="00E27B01" w:rsidTr="00047602">
        <w:trPr>
          <w:trHeight w:val="1267"/>
          <w:trPrChange w:id="582" w:author="Sopittha Kaveevorasart" w:date="2014-10-02T18:29:00Z">
            <w:trPr>
              <w:gridAfter w:val="0"/>
              <w:trHeight w:val="1267"/>
            </w:trPr>
          </w:trPrChange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83" w:author="Sopittha Kaveevorasart" w:date="2014-10-02T18:29:00Z">
              <w:tcPr>
                <w:tcW w:w="0" w:type="auto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047602" w:rsidRPr="00E27B01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  <w:rtl/>
                <w:cs/>
              </w:rPr>
            </w:pPr>
            <w:r>
              <w:rPr>
                <w:rFonts w:eastAsia="Times New Roman"/>
                <w:color w:val="000000"/>
              </w:rPr>
              <w:t>12</w:t>
            </w:r>
            <w:r w:rsidRPr="00E27B01">
              <w:rPr>
                <w:rFonts w:eastAsia="Times New Roman"/>
                <w:color w:val="000000"/>
              </w:rPr>
              <w:t>.3.4</w:t>
            </w:r>
          </w:p>
        </w:tc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584" w:author="Sopittha Kaveevorasart" w:date="2014-10-02T18:29:00Z">
              <w:tcPr>
                <w:tcW w:w="0" w:type="auto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047602" w:rsidRPr="00E50075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  <w:cs/>
              </w:rPr>
            </w:pPr>
            <w:r w:rsidRPr="00E27B01">
              <w:rPr>
                <w:rFonts w:eastAsia="Times New Roman"/>
                <w:color w:val="000000"/>
                <w:cs/>
              </w:rPr>
              <w:t>เมื่อได้รับสิทธิในการบริหารจัดการโดเมนคืนมาแล้ว ให้ตรวจสอบข้อมูลต่างๆที่ใช้ในการยืนยันตัวตน</w:t>
            </w:r>
            <w:r w:rsidRPr="00E27B01">
              <w:rPr>
                <w:rFonts w:eastAsia="Times New Roman"/>
                <w:color w:val="000000"/>
              </w:rPr>
              <w:t xml:space="preserve"> </w:t>
            </w:r>
            <w:r w:rsidRPr="00E27B01">
              <w:rPr>
                <w:rFonts w:eastAsia="Times New Roman"/>
                <w:color w:val="000000"/>
                <w:cs/>
              </w:rPr>
              <w:t>รวมถึงเปลี่ยนรหัสผ่านระบบบริหารจัดการโดเมน</w:t>
            </w:r>
            <w:r w:rsidRPr="00E27B01">
              <w:rPr>
                <w:rFonts w:eastAsia="Times New Roman" w:hint="cs"/>
                <w:color w:val="000000"/>
                <w:cs/>
              </w:rPr>
              <w:t xml:space="preserve"> </w:t>
            </w:r>
            <w:r w:rsidRPr="00E27B01">
              <w:rPr>
                <w:rFonts w:eastAsia="Times New Roman"/>
                <w:color w:val="000000"/>
              </w:rPr>
              <w:t>(</w:t>
            </w:r>
            <w:r w:rsidRPr="00E27B01">
              <w:rPr>
                <w:rFonts w:eastAsia="Times New Roman" w:hint="cs"/>
                <w:color w:val="000000"/>
                <w:cs/>
              </w:rPr>
              <w:t xml:space="preserve">หัวข้อที่ </w:t>
            </w:r>
            <w:r w:rsidRPr="00E27B01">
              <w:rPr>
                <w:rFonts w:eastAsia="Times New Roman"/>
                <w:color w:val="000000"/>
              </w:rPr>
              <w:t xml:space="preserve">7.1.3 </w:t>
            </w:r>
            <w:r w:rsidRPr="00E27B01">
              <w:rPr>
                <w:rFonts w:eastAsia="Times New Roman" w:hint="cs"/>
                <w:color w:val="000000"/>
                <w:cs/>
              </w:rPr>
              <w:t xml:space="preserve">ข้อ </w:t>
            </w:r>
            <w:r w:rsidRPr="00E27B01">
              <w:rPr>
                <w:rFonts w:eastAsia="Times New Roman"/>
                <w:color w:val="000000"/>
              </w:rPr>
              <w:t>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PrChange w:id="585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</w:tcPrChange>
          </w:tcPr>
          <w:p w:rsidR="00047602" w:rsidRPr="00E27B01" w:rsidRDefault="00047602" w:rsidP="004138C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PrChange w:id="586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</w:tcPrChange>
          </w:tcPr>
          <w:p w:rsidR="00047602" w:rsidRPr="00E27B01" w:rsidRDefault="00047602" w:rsidP="004138C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PrChange w:id="587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</w:tcPrChange>
          </w:tcPr>
          <w:p w:rsidR="00047602" w:rsidRPr="00E27B01" w:rsidRDefault="00047602" w:rsidP="004138CD">
            <w:pPr>
              <w:rPr>
                <w:rFonts w:eastAsia="Times New Roman"/>
                <w:color w:val="000000"/>
              </w:rPr>
            </w:pPr>
          </w:p>
        </w:tc>
      </w:tr>
      <w:tr w:rsidR="00047602" w:rsidRPr="00E27B01" w:rsidTr="00047602">
        <w:trPr>
          <w:trHeight w:val="840"/>
          <w:trPrChange w:id="588" w:author="Sopittha Kaveevorasart" w:date="2014-10-02T18:29:00Z">
            <w:trPr>
              <w:gridAfter w:val="0"/>
              <w:trHeight w:val="840"/>
            </w:trPr>
          </w:trPrChange>
        </w:trPr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PrChange w:id="589" w:author="Sopittha Kaveevorasart" w:date="2014-10-02T18:29:00Z">
              <w:tcPr>
                <w:tcW w:w="0" w:type="auto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:rsidR="00047602" w:rsidRPr="00E27B01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  <w:rtl/>
                <w:cs/>
              </w:rPr>
            </w:pPr>
            <w:r>
              <w:rPr>
                <w:rFonts w:eastAsia="Times New Roman"/>
                <w:color w:val="000000"/>
              </w:rPr>
              <w:t>12</w:t>
            </w:r>
            <w:r w:rsidRPr="00E27B01">
              <w:rPr>
                <w:rFonts w:eastAsia="Times New Roman"/>
                <w:color w:val="000000"/>
              </w:rPr>
              <w:t>.3.5</w:t>
            </w:r>
          </w:p>
        </w:tc>
        <w:tc>
          <w:tcPr>
            <w:tcW w:w="5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PrChange w:id="590" w:author="Sopittha Kaveevorasart" w:date="2014-10-02T18:29:00Z">
              <w:tcPr>
                <w:tcW w:w="0" w:type="auto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047602" w:rsidRPr="00E27B01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  <w:cs/>
              </w:rPr>
            </w:pPr>
            <w:r w:rsidRPr="00E27B01">
              <w:rPr>
                <w:rFonts w:eastAsia="Times New Roman"/>
                <w:color w:val="000000"/>
                <w:cs/>
              </w:rPr>
              <w:t>บันทึกเหตุการณ์และขั้นตอนการดำเนินการที่เกิดขึ้นทั้งหมด</w:t>
            </w:r>
            <w:r>
              <w:rPr>
                <w:rFonts w:eastAsia="Times New Roman" w:hint="cs"/>
                <w:color w:val="000000"/>
                <w:cs/>
              </w:rPr>
              <w:t xml:space="preserve"> </w:t>
            </w:r>
            <w:r>
              <w:rPr>
                <w:rFonts w:eastAsia="Times New Roman"/>
                <w:color w:val="000000"/>
              </w:rPr>
              <w:br/>
            </w:r>
            <w:r w:rsidRPr="00E27B01">
              <w:rPr>
                <w:rFonts w:eastAsia="Times New Roman"/>
                <w:color w:val="000000"/>
              </w:rPr>
              <w:t>(</w:t>
            </w:r>
            <w:r w:rsidRPr="00E27B01">
              <w:rPr>
                <w:rFonts w:eastAsia="Times New Roman" w:hint="cs"/>
                <w:color w:val="000000"/>
                <w:cs/>
              </w:rPr>
              <w:t xml:space="preserve">หัวข้อที่ </w:t>
            </w:r>
            <w:r w:rsidRPr="00E27B01">
              <w:rPr>
                <w:rFonts w:eastAsia="Times New Roman"/>
                <w:color w:val="000000"/>
              </w:rPr>
              <w:t xml:space="preserve">7.1.3 </w:t>
            </w:r>
            <w:r w:rsidRPr="00E27B01">
              <w:rPr>
                <w:rFonts w:eastAsia="Times New Roman" w:hint="cs"/>
                <w:color w:val="000000"/>
                <w:cs/>
              </w:rPr>
              <w:t>ข้อ</w:t>
            </w:r>
            <w:r w:rsidRPr="00E27B01">
              <w:rPr>
                <w:rFonts w:eastAsia="Times New Roman"/>
                <w:color w:val="000000"/>
              </w:rPr>
              <w:t xml:space="preserve"> 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PrChange w:id="591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noWrap/>
              </w:tcPr>
            </w:tcPrChange>
          </w:tcPr>
          <w:p w:rsidR="00047602" w:rsidRPr="00E27B01" w:rsidRDefault="00047602" w:rsidP="004138C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PrChange w:id="592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noWrap/>
              </w:tcPr>
            </w:tcPrChange>
          </w:tcPr>
          <w:p w:rsidR="00047602" w:rsidRPr="00E27B01" w:rsidRDefault="00047602" w:rsidP="004138C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PrChange w:id="593" w:author="Sopittha Kaveevorasart" w:date="2014-10-02T18:29:00Z">
              <w:tcPr>
                <w:tcW w:w="0" w:type="auto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noWrap/>
              </w:tcPr>
            </w:tcPrChange>
          </w:tcPr>
          <w:p w:rsidR="00047602" w:rsidRPr="00E27B01" w:rsidRDefault="00047602" w:rsidP="004138CD">
            <w:pPr>
              <w:rPr>
                <w:rFonts w:eastAsia="Times New Roman"/>
                <w:color w:val="000000"/>
              </w:rPr>
            </w:pPr>
          </w:p>
        </w:tc>
      </w:tr>
      <w:tr w:rsidR="00047602" w:rsidRPr="00E27B01" w:rsidTr="00047602">
        <w:trPr>
          <w:trHeight w:val="844"/>
          <w:trPrChange w:id="594" w:author="Sopittha Kaveevorasart" w:date="2014-10-02T18:29:00Z">
            <w:trPr>
              <w:gridAfter w:val="0"/>
              <w:trHeight w:val="844"/>
            </w:trPr>
          </w:trPrChange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tcPrChange w:id="595" w:author="Sopittha Kaveevorasart" w:date="2014-10-02T18:29:00Z">
              <w:tcPr>
                <w:tcW w:w="0" w:type="auto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</w:tcPrChange>
          </w:tcPr>
          <w:p w:rsidR="00047602" w:rsidRPr="00E27B01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tcPrChange w:id="596" w:author="Sopittha Kaveevorasart" w:date="2014-10-02T18:29:00Z">
              <w:tcPr>
                <w:tcW w:w="0" w:type="auto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</w:tcPrChange>
          </w:tcPr>
          <w:p w:rsidR="00047602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</w:rPr>
            </w:pPr>
            <w:r w:rsidRPr="00C35B91">
              <w:rPr>
                <w:rFonts w:eastAsia="Times New Roman"/>
                <w:color w:val="000000"/>
                <w:cs/>
              </w:rPr>
              <w:t>การ</w:t>
            </w:r>
            <w:r w:rsidRPr="00C35B91">
              <w:rPr>
                <w:rFonts w:eastAsia="Times New Roman" w:hint="cs"/>
                <w:color w:val="000000"/>
                <w:cs/>
              </w:rPr>
              <w:t>ใช้โปรแกรม</w:t>
            </w:r>
            <w:r w:rsidRPr="00C35B91">
              <w:rPr>
                <w:rFonts w:eastAsia="Times New Roman"/>
                <w:color w:val="000000"/>
                <w:cs/>
              </w:rPr>
              <w:t>ตรวจสอบความมั่นคงปลอดภัยของเว็บไซต์</w:t>
            </w:r>
            <w:r w:rsidRPr="00E27B01">
              <w:rPr>
                <w:rFonts w:eastAsia="Times New Roman"/>
                <w:color w:val="000000"/>
              </w:rPr>
              <w:t xml:space="preserve"> </w:t>
            </w:r>
          </w:p>
          <w:p w:rsidR="00047602" w:rsidRPr="00E27B01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  <w:cs/>
              </w:rPr>
            </w:pPr>
            <w:r w:rsidRPr="00E27B01">
              <w:rPr>
                <w:rFonts w:eastAsia="Times New Roman"/>
                <w:color w:val="000000"/>
              </w:rPr>
              <w:t>(</w:t>
            </w:r>
            <w:r w:rsidRPr="00E27B01">
              <w:rPr>
                <w:rFonts w:eastAsia="Times New Roman" w:hint="cs"/>
                <w:color w:val="000000"/>
                <w:cs/>
              </w:rPr>
              <w:t xml:space="preserve">หัวข้อที่ </w:t>
            </w:r>
            <w:r w:rsidRPr="00E27B01">
              <w:rPr>
                <w:rFonts w:eastAsia="Times New Roman"/>
                <w:color w:val="000000"/>
              </w:rPr>
              <w:t>7.2)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tcPrChange w:id="597" w:author="Sopittha Kaveevorasart" w:date="2014-10-02T18:29:00Z">
              <w:tcPr>
                <w:tcW w:w="0" w:type="auto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noWrap/>
                <w:vAlign w:val="center"/>
              </w:tcPr>
            </w:tcPrChange>
          </w:tcPr>
          <w:p w:rsidR="00047602" w:rsidRPr="00E27B01" w:rsidRDefault="00047602" w:rsidP="004138C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tcPrChange w:id="598" w:author="Sopittha Kaveevorasart" w:date="2014-10-02T18:29:00Z">
              <w:tcPr>
                <w:tcW w:w="0" w:type="auto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noWrap/>
                <w:vAlign w:val="center"/>
              </w:tcPr>
            </w:tcPrChange>
          </w:tcPr>
          <w:p w:rsidR="00047602" w:rsidRPr="00E27B01" w:rsidRDefault="00047602" w:rsidP="004138C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tcPrChange w:id="599" w:author="Sopittha Kaveevorasart" w:date="2014-10-02T18:29:00Z">
              <w:tcPr>
                <w:tcW w:w="0" w:type="auto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noWrap/>
                <w:vAlign w:val="center"/>
              </w:tcPr>
            </w:tcPrChange>
          </w:tcPr>
          <w:p w:rsidR="00047602" w:rsidRPr="00E27B01" w:rsidRDefault="00047602" w:rsidP="004138CD">
            <w:pPr>
              <w:rPr>
                <w:rFonts w:eastAsia="Times New Roman"/>
                <w:color w:val="000000"/>
              </w:rPr>
            </w:pPr>
          </w:p>
        </w:tc>
      </w:tr>
      <w:tr w:rsidR="00047602" w:rsidRPr="00E27B01" w:rsidTr="00047602">
        <w:trPr>
          <w:trHeight w:val="841"/>
          <w:trPrChange w:id="600" w:author="Sopittha Kaveevorasart" w:date="2014-10-02T18:29:00Z">
            <w:trPr>
              <w:gridAfter w:val="0"/>
              <w:trHeight w:val="841"/>
            </w:trPr>
          </w:trPrChange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01" w:author="Sopittha Kaveevorasart" w:date="2014-10-02T18:29:00Z">
              <w:tcPr>
                <w:tcW w:w="0" w:type="auto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047602" w:rsidRPr="00E27B01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</w:t>
            </w:r>
            <w:r w:rsidRPr="00E27B01">
              <w:rPr>
                <w:rFonts w:eastAsia="Times New Roman"/>
                <w:color w:val="000000"/>
              </w:rPr>
              <w:t>.1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602" w:author="Sopittha Kaveevorasart" w:date="2014-10-02T18:29:00Z">
              <w:tcPr>
                <w:tcW w:w="0" w:type="auto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047602" w:rsidRPr="00E27B01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  <w:cs/>
              </w:rPr>
            </w:pPr>
            <w:r w:rsidRPr="00C35B91">
              <w:rPr>
                <w:rFonts w:eastAsia="Times New Roman" w:hint="cs"/>
                <w:color w:val="000000"/>
                <w:cs/>
              </w:rPr>
              <w:t>เลือกโปรแกรมที่น่าเชื่อถือ หรือ ได้รับการแนะนำจากหน่วยงานที่เกี่ยวข้อง</w:t>
            </w:r>
            <w:r w:rsidRPr="00E27B01">
              <w:rPr>
                <w:rFonts w:eastAsia="Times New Roman" w:hint="cs"/>
                <w:color w:val="000000"/>
                <w:cs/>
              </w:rPr>
              <w:t xml:space="preserve"> </w:t>
            </w:r>
            <w:r w:rsidRPr="00E27B01">
              <w:rPr>
                <w:rFonts w:eastAsia="Times New Roman"/>
                <w:color w:val="000000"/>
              </w:rPr>
              <w:t>(</w:t>
            </w:r>
            <w:r w:rsidRPr="00E27B01">
              <w:rPr>
                <w:rFonts w:eastAsia="Times New Roman" w:hint="cs"/>
                <w:color w:val="000000"/>
                <w:cs/>
              </w:rPr>
              <w:t xml:space="preserve">หัวข้อที่ </w:t>
            </w:r>
            <w:r w:rsidRPr="00E27B01">
              <w:rPr>
                <w:rFonts w:eastAsia="Times New Roman"/>
                <w:color w:val="000000"/>
              </w:rPr>
              <w:t xml:space="preserve">7.2 </w:t>
            </w:r>
            <w:r w:rsidRPr="00E27B01">
              <w:rPr>
                <w:rFonts w:eastAsia="Times New Roman" w:hint="cs"/>
                <w:color w:val="000000"/>
                <w:cs/>
              </w:rPr>
              <w:t xml:space="preserve">ข้อ </w:t>
            </w:r>
            <w:r w:rsidRPr="00E27B01">
              <w:rPr>
                <w:rFonts w:eastAsia="Times New Roman"/>
                <w:color w:val="000000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603" w:author="Sopittha Kaveevorasart" w:date="2014-10-02T18:29:00Z">
              <w:tcPr>
                <w:tcW w:w="0" w:type="auto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047602" w:rsidRPr="00E27B01" w:rsidRDefault="00047602" w:rsidP="004138C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604" w:author="Sopittha Kaveevorasart" w:date="2014-10-02T18:29:00Z">
              <w:tcPr>
                <w:tcW w:w="0" w:type="auto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047602" w:rsidRPr="00E27B01" w:rsidRDefault="00047602" w:rsidP="004138C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605" w:author="Sopittha Kaveevorasart" w:date="2014-10-02T18:29:00Z">
              <w:tcPr>
                <w:tcW w:w="0" w:type="auto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047602" w:rsidRPr="00E27B01" w:rsidRDefault="00047602" w:rsidP="004138CD">
            <w:pPr>
              <w:rPr>
                <w:rFonts w:eastAsia="Times New Roman"/>
                <w:color w:val="000000"/>
              </w:rPr>
            </w:pPr>
          </w:p>
        </w:tc>
      </w:tr>
      <w:tr w:rsidR="00047602" w:rsidRPr="00E27B01" w:rsidTr="00047602">
        <w:trPr>
          <w:trHeight w:val="840"/>
          <w:trPrChange w:id="606" w:author="Sopittha Kaveevorasart" w:date="2014-10-02T18:29:00Z">
            <w:trPr>
              <w:gridAfter w:val="0"/>
              <w:trHeight w:val="840"/>
            </w:trPr>
          </w:trPrChange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07" w:author="Sopittha Kaveevorasart" w:date="2014-10-02T18:29:00Z">
              <w:tcPr>
                <w:tcW w:w="0" w:type="auto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047602" w:rsidRPr="00E27B01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</w:t>
            </w:r>
            <w:r w:rsidRPr="00E27B01">
              <w:rPr>
                <w:rFonts w:eastAsia="Times New Roman"/>
                <w:color w:val="000000"/>
              </w:rPr>
              <w:t>.2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608" w:author="Sopittha Kaveevorasart" w:date="2014-10-02T18:29:00Z">
              <w:tcPr>
                <w:tcW w:w="0" w:type="auto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047602" w:rsidRPr="00E27B01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  <w:cs/>
              </w:rPr>
            </w:pPr>
            <w:r w:rsidRPr="00C35B91">
              <w:rPr>
                <w:rFonts w:eastAsia="Times New Roman" w:hint="cs"/>
                <w:color w:val="000000"/>
                <w:cs/>
              </w:rPr>
              <w:t>ปรับรุ่นของโปรแกรมที่ใช้ในการตรวจสอบข้อบกพร่องให้เป็นรุ่นล่าสุด</w:t>
            </w:r>
            <w:r w:rsidRPr="00E27B01">
              <w:rPr>
                <w:rFonts w:eastAsia="Times New Roman" w:hint="cs"/>
                <w:color w:val="000000"/>
                <w:cs/>
              </w:rPr>
              <w:t xml:space="preserve"> </w:t>
            </w:r>
            <w:r>
              <w:rPr>
                <w:rFonts w:eastAsia="Times New Roman"/>
                <w:color w:val="000000"/>
              </w:rPr>
              <w:br/>
            </w:r>
            <w:r w:rsidRPr="00E27B01">
              <w:rPr>
                <w:rFonts w:eastAsia="Times New Roman"/>
                <w:color w:val="000000"/>
              </w:rPr>
              <w:t>(</w:t>
            </w:r>
            <w:r w:rsidRPr="00E27B01">
              <w:rPr>
                <w:rFonts w:eastAsia="Times New Roman" w:hint="cs"/>
                <w:color w:val="000000"/>
                <w:cs/>
              </w:rPr>
              <w:t xml:space="preserve">หัวข้อที่ </w:t>
            </w:r>
            <w:r w:rsidRPr="00E27B01">
              <w:rPr>
                <w:rFonts w:eastAsia="Times New Roman"/>
                <w:color w:val="000000"/>
              </w:rPr>
              <w:t xml:space="preserve">7.2 </w:t>
            </w:r>
            <w:r w:rsidRPr="00E27B01">
              <w:rPr>
                <w:rFonts w:eastAsia="Times New Roman" w:hint="cs"/>
                <w:color w:val="000000"/>
                <w:cs/>
              </w:rPr>
              <w:t xml:space="preserve">ข้อ </w:t>
            </w:r>
            <w:r w:rsidRPr="00E27B01">
              <w:rPr>
                <w:rFonts w:eastAsia="Times New Roman"/>
                <w:color w:val="000000"/>
              </w:rPr>
              <w:t>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PrChange w:id="609" w:author="Sopittha Kaveevorasart" w:date="2014-10-02T18:29:00Z">
              <w:tcPr>
                <w:tcW w:w="0" w:type="auto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</w:tcPrChange>
          </w:tcPr>
          <w:p w:rsidR="00047602" w:rsidRPr="00E27B01" w:rsidRDefault="00047602" w:rsidP="004138C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PrChange w:id="610" w:author="Sopittha Kaveevorasart" w:date="2014-10-02T18:29:00Z">
              <w:tcPr>
                <w:tcW w:w="0" w:type="auto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</w:tcPrChange>
          </w:tcPr>
          <w:p w:rsidR="00047602" w:rsidRPr="00E27B01" w:rsidRDefault="00047602" w:rsidP="004138C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PrChange w:id="611" w:author="Sopittha Kaveevorasart" w:date="2014-10-02T18:29:00Z">
              <w:tcPr>
                <w:tcW w:w="0" w:type="auto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</w:tcPrChange>
          </w:tcPr>
          <w:p w:rsidR="00047602" w:rsidRPr="00E27B01" w:rsidRDefault="00047602" w:rsidP="004138CD">
            <w:pPr>
              <w:rPr>
                <w:rFonts w:eastAsia="Times New Roman"/>
                <w:color w:val="000000"/>
              </w:rPr>
            </w:pPr>
          </w:p>
        </w:tc>
      </w:tr>
      <w:tr w:rsidR="00047602" w:rsidRPr="00E27B01" w:rsidTr="00047602">
        <w:trPr>
          <w:trHeight w:val="1121"/>
          <w:trPrChange w:id="612" w:author="Sopittha Kaveevorasart" w:date="2014-10-02T18:29:00Z">
            <w:trPr>
              <w:gridAfter w:val="0"/>
              <w:trHeight w:val="1121"/>
            </w:trPr>
          </w:trPrChange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13" w:author="Sopittha Kaveevorasart" w:date="2014-10-02T18:29:00Z">
              <w:tcPr>
                <w:tcW w:w="0" w:type="auto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047602" w:rsidRPr="00E27B01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</w:t>
            </w:r>
            <w:r w:rsidRPr="00E27B01">
              <w:rPr>
                <w:rFonts w:eastAsia="Times New Roman"/>
                <w:color w:val="000000"/>
              </w:rPr>
              <w:t>.3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614" w:author="Sopittha Kaveevorasart" w:date="2014-10-02T18:29:00Z">
              <w:tcPr>
                <w:tcW w:w="0" w:type="auto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047602" w:rsidRPr="00E27B01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  <w:cs/>
              </w:rPr>
            </w:pPr>
            <w:r w:rsidRPr="00C35B91">
              <w:rPr>
                <w:rFonts w:eastAsia="Times New Roman" w:hint="cs"/>
                <w:color w:val="000000"/>
                <w:cs/>
              </w:rPr>
              <w:t>หากการใช้โปรแกรมส่งผลกระทบกับการให้บริการของเครื่องบริการเว็บ ควรจะมีการสำรองข้อมูลทุกครั้งก่อนมีการใช้โปรแกรมตรวจสอบ</w:t>
            </w:r>
            <w:r w:rsidRPr="00E27B01">
              <w:rPr>
                <w:rFonts w:eastAsia="Times New Roman" w:hint="cs"/>
                <w:color w:val="000000"/>
                <w:cs/>
              </w:rPr>
              <w:t xml:space="preserve"> </w:t>
            </w:r>
            <w:r>
              <w:rPr>
                <w:rFonts w:eastAsia="Times New Roman"/>
                <w:color w:val="000000"/>
                <w:cs/>
              </w:rPr>
              <w:br/>
            </w:r>
            <w:r w:rsidRPr="00E27B01">
              <w:rPr>
                <w:rFonts w:eastAsia="Times New Roman"/>
                <w:color w:val="000000"/>
              </w:rPr>
              <w:t>(</w:t>
            </w:r>
            <w:r w:rsidRPr="00E27B01">
              <w:rPr>
                <w:rFonts w:eastAsia="Times New Roman" w:hint="cs"/>
                <w:color w:val="000000"/>
                <w:cs/>
              </w:rPr>
              <w:t xml:space="preserve">หัวข้อที่ </w:t>
            </w:r>
            <w:r w:rsidRPr="00E27B01">
              <w:rPr>
                <w:rFonts w:eastAsia="Times New Roman"/>
                <w:color w:val="000000"/>
              </w:rPr>
              <w:t xml:space="preserve">7.2 </w:t>
            </w:r>
            <w:r w:rsidRPr="00E27B01">
              <w:rPr>
                <w:rFonts w:eastAsia="Times New Roman" w:hint="cs"/>
                <w:color w:val="000000"/>
                <w:cs/>
              </w:rPr>
              <w:t xml:space="preserve">ข้อ </w:t>
            </w:r>
            <w:r w:rsidRPr="00E27B01">
              <w:rPr>
                <w:rFonts w:eastAsia="Times New Roman"/>
                <w:color w:val="000000"/>
              </w:rPr>
              <w:t>3)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PrChange w:id="615" w:author="Sopittha Kaveevorasart" w:date="2014-10-02T18:29:00Z">
              <w:tcPr>
                <w:tcW w:w="0" w:type="auto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</w:tcPrChange>
          </w:tcPr>
          <w:p w:rsidR="00047602" w:rsidRPr="00E27B01" w:rsidRDefault="00047602" w:rsidP="004138C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PrChange w:id="616" w:author="Sopittha Kaveevorasart" w:date="2014-10-02T18:29:00Z">
              <w:tcPr>
                <w:tcW w:w="0" w:type="auto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</w:tcPrChange>
          </w:tcPr>
          <w:p w:rsidR="00047602" w:rsidRPr="00E27B01" w:rsidRDefault="00047602" w:rsidP="004138C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PrChange w:id="617" w:author="Sopittha Kaveevorasart" w:date="2014-10-02T18:29:00Z">
              <w:tcPr>
                <w:tcW w:w="0" w:type="auto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</w:tcPrChange>
          </w:tcPr>
          <w:p w:rsidR="00047602" w:rsidRPr="00E27B01" w:rsidRDefault="00047602" w:rsidP="004138CD">
            <w:pPr>
              <w:rPr>
                <w:rFonts w:eastAsia="Times New Roman"/>
                <w:color w:val="000000"/>
              </w:rPr>
            </w:pPr>
          </w:p>
        </w:tc>
      </w:tr>
      <w:tr w:rsidR="00047602" w:rsidRPr="00E27B01" w:rsidTr="00047602">
        <w:trPr>
          <w:trHeight w:val="854"/>
          <w:trPrChange w:id="618" w:author="Sopittha Kaveevorasart" w:date="2014-10-02T18:29:00Z">
            <w:trPr>
              <w:gridAfter w:val="0"/>
              <w:trHeight w:val="854"/>
            </w:trPr>
          </w:trPrChange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19" w:author="Sopittha Kaveevorasart" w:date="2014-10-02T18:29:00Z">
              <w:tcPr>
                <w:tcW w:w="0" w:type="auto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047602" w:rsidRPr="00E27B01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</w:t>
            </w:r>
            <w:r w:rsidRPr="00E27B01">
              <w:rPr>
                <w:rFonts w:eastAsia="Times New Roman"/>
                <w:color w:val="000000"/>
              </w:rPr>
              <w:t>.4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620" w:author="Sopittha Kaveevorasart" w:date="2014-10-02T18:29:00Z">
              <w:tcPr>
                <w:tcW w:w="0" w:type="auto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047602" w:rsidRPr="00C35B91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  <w:cs/>
              </w:rPr>
            </w:pPr>
            <w:r w:rsidRPr="00C35B91">
              <w:rPr>
                <w:rFonts w:eastAsia="Times New Roman" w:hint="cs"/>
                <w:color w:val="000000"/>
                <w:cs/>
              </w:rPr>
              <w:t xml:space="preserve">ควรใช้โปรแกรมมากกว่าสองโปรแกรมขึ้นไปในการตรวจสอบเพื่อเปรียบเทียบผลลัพธ์ที่ได้จาก </w:t>
            </w:r>
            <w:r w:rsidRPr="00E27B01">
              <w:rPr>
                <w:rFonts w:eastAsia="Times New Roman"/>
                <w:color w:val="000000"/>
              </w:rPr>
              <w:t>(</w:t>
            </w:r>
            <w:r w:rsidRPr="00E27B01">
              <w:rPr>
                <w:rFonts w:eastAsia="Times New Roman" w:hint="cs"/>
                <w:color w:val="000000"/>
                <w:cs/>
              </w:rPr>
              <w:t xml:space="preserve">หัวข้อที่ </w:t>
            </w:r>
            <w:r w:rsidRPr="00E27B01">
              <w:rPr>
                <w:rFonts w:eastAsia="Times New Roman"/>
                <w:color w:val="000000"/>
              </w:rPr>
              <w:t xml:space="preserve">7.2 </w:t>
            </w:r>
            <w:r w:rsidRPr="00E27B01">
              <w:rPr>
                <w:rFonts w:eastAsia="Times New Roman" w:hint="cs"/>
                <w:color w:val="000000"/>
                <w:cs/>
              </w:rPr>
              <w:t xml:space="preserve">ข้อ </w:t>
            </w:r>
            <w:r w:rsidRPr="00E27B01">
              <w:rPr>
                <w:rFonts w:eastAsia="Times New Roman"/>
                <w:color w:val="000000"/>
              </w:rPr>
              <w:t>4)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PrChange w:id="621" w:author="Sopittha Kaveevorasart" w:date="2014-10-02T18:29:00Z">
              <w:tcPr>
                <w:tcW w:w="0" w:type="auto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</w:tcPrChange>
          </w:tcPr>
          <w:p w:rsidR="00047602" w:rsidRPr="00E27B01" w:rsidRDefault="00047602" w:rsidP="004138C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PrChange w:id="622" w:author="Sopittha Kaveevorasart" w:date="2014-10-02T18:29:00Z">
              <w:tcPr>
                <w:tcW w:w="0" w:type="auto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</w:tcPrChange>
          </w:tcPr>
          <w:p w:rsidR="00047602" w:rsidRPr="00E27B01" w:rsidRDefault="00047602" w:rsidP="004138C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PrChange w:id="623" w:author="Sopittha Kaveevorasart" w:date="2014-10-02T18:29:00Z">
              <w:tcPr>
                <w:tcW w:w="0" w:type="auto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</w:tcPrChange>
          </w:tcPr>
          <w:p w:rsidR="00047602" w:rsidRPr="00E27B01" w:rsidRDefault="00047602" w:rsidP="004138CD">
            <w:pPr>
              <w:rPr>
                <w:rFonts w:eastAsia="Times New Roman"/>
                <w:color w:val="000000"/>
              </w:rPr>
            </w:pPr>
          </w:p>
        </w:tc>
      </w:tr>
      <w:tr w:rsidR="00047602" w:rsidRPr="00E27B01" w:rsidTr="00047602">
        <w:trPr>
          <w:trHeight w:val="523"/>
          <w:trPrChange w:id="624" w:author="Sopittha Kaveevorasart" w:date="2014-10-02T18:29:00Z">
            <w:trPr>
              <w:gridAfter w:val="0"/>
              <w:trHeight w:val="523"/>
            </w:trPr>
          </w:trPrChange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tcPrChange w:id="625" w:author="Sopittha Kaveevorasart" w:date="2014-10-02T18:29:00Z">
              <w:tcPr>
                <w:tcW w:w="0" w:type="auto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</w:tcPrChange>
          </w:tcPr>
          <w:p w:rsidR="00047602" w:rsidRPr="00E27B01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14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tcPrChange w:id="626" w:author="Sopittha Kaveevorasart" w:date="2014-10-02T18:29:00Z">
              <w:tcPr>
                <w:tcW w:w="0" w:type="auto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</w:tcPrChange>
          </w:tcPr>
          <w:p w:rsidR="00047602" w:rsidRPr="00E27B01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  <w:cs/>
              </w:rPr>
            </w:pPr>
            <w:r w:rsidRPr="00C35B91">
              <w:rPr>
                <w:rFonts w:eastAsia="Times New Roman"/>
                <w:color w:val="000000"/>
                <w:cs/>
              </w:rPr>
              <w:t>การ</w:t>
            </w:r>
            <w:r w:rsidRPr="00C35B91">
              <w:rPr>
                <w:rFonts w:eastAsia="Times New Roman" w:hint="cs"/>
                <w:color w:val="000000"/>
                <w:cs/>
              </w:rPr>
              <w:t>เก็บรักษา</w:t>
            </w:r>
            <w:r w:rsidRPr="00C35B91">
              <w:rPr>
                <w:rFonts w:eastAsia="Times New Roman"/>
                <w:color w:val="000000"/>
                <w:cs/>
              </w:rPr>
              <w:t>ข้อมูล</w:t>
            </w:r>
            <w:r w:rsidRPr="00C35B91">
              <w:rPr>
                <w:rFonts w:eastAsia="Times New Roman" w:hint="cs"/>
                <w:color w:val="000000"/>
                <w:cs/>
              </w:rPr>
              <w:t>จราจรทางคอมพิวเตอร์</w:t>
            </w:r>
            <w:r w:rsidRPr="00E27B01">
              <w:rPr>
                <w:rFonts w:eastAsia="Times New Roman"/>
                <w:color w:val="000000"/>
              </w:rPr>
              <w:t xml:space="preserve"> (</w:t>
            </w:r>
            <w:r w:rsidRPr="00E27B01">
              <w:rPr>
                <w:rFonts w:eastAsia="Times New Roman" w:hint="cs"/>
                <w:color w:val="000000"/>
                <w:cs/>
              </w:rPr>
              <w:t xml:space="preserve">หัวข้อที่ </w:t>
            </w:r>
            <w:r w:rsidRPr="00E27B01">
              <w:rPr>
                <w:rFonts w:eastAsia="Times New Roman"/>
                <w:color w:val="000000"/>
              </w:rPr>
              <w:t>7.3)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tcPrChange w:id="627" w:author="Sopittha Kaveevorasart" w:date="2014-10-02T18:29:00Z">
              <w:tcPr>
                <w:tcW w:w="0" w:type="auto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noWrap/>
                <w:vAlign w:val="center"/>
              </w:tcPr>
            </w:tcPrChange>
          </w:tcPr>
          <w:p w:rsidR="00047602" w:rsidRPr="00E27B01" w:rsidRDefault="00047602" w:rsidP="004138C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tcPrChange w:id="628" w:author="Sopittha Kaveevorasart" w:date="2014-10-02T18:29:00Z">
              <w:tcPr>
                <w:tcW w:w="0" w:type="auto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noWrap/>
                <w:vAlign w:val="center"/>
              </w:tcPr>
            </w:tcPrChange>
          </w:tcPr>
          <w:p w:rsidR="00047602" w:rsidRPr="00E27B01" w:rsidRDefault="00047602" w:rsidP="004138C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tcPrChange w:id="629" w:author="Sopittha Kaveevorasart" w:date="2014-10-02T18:29:00Z">
              <w:tcPr>
                <w:tcW w:w="0" w:type="auto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noWrap/>
                <w:vAlign w:val="center"/>
              </w:tcPr>
            </w:tcPrChange>
          </w:tcPr>
          <w:p w:rsidR="00047602" w:rsidRPr="00E27B01" w:rsidRDefault="00047602" w:rsidP="004138CD">
            <w:pPr>
              <w:rPr>
                <w:rFonts w:eastAsia="Times New Roman"/>
                <w:color w:val="000000"/>
              </w:rPr>
            </w:pPr>
          </w:p>
        </w:tc>
      </w:tr>
      <w:tr w:rsidR="00047602" w:rsidRPr="00CE1C0A" w:rsidTr="00047602">
        <w:trPr>
          <w:trHeight w:val="860"/>
          <w:trPrChange w:id="630" w:author="Sopittha Kaveevorasart" w:date="2014-10-02T18:29:00Z">
            <w:trPr>
              <w:gridAfter w:val="0"/>
              <w:trHeight w:val="860"/>
            </w:trPr>
          </w:trPrChange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31" w:author="Sopittha Kaveevorasart" w:date="2014-10-02T18:29:00Z">
              <w:tcPr>
                <w:tcW w:w="0" w:type="auto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047602" w:rsidRPr="00E27B01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  <w:r w:rsidRPr="00E27B01">
              <w:rPr>
                <w:rFonts w:eastAsia="Times New Roman"/>
                <w:color w:val="000000"/>
              </w:rPr>
              <w:t>.1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632" w:author="Sopittha Kaveevorasart" w:date="2014-10-02T18:29:00Z">
              <w:tcPr>
                <w:tcW w:w="0" w:type="auto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047602" w:rsidRPr="00C35B91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  <w:cs/>
              </w:rPr>
            </w:pPr>
            <w:r w:rsidRPr="00C35B91">
              <w:rPr>
                <w:rFonts w:eastAsia="Times New Roman"/>
                <w:color w:val="000000"/>
                <w:cs/>
              </w:rPr>
              <w:t>การเก็บ</w:t>
            </w:r>
            <w:r w:rsidRPr="00C35B91">
              <w:rPr>
                <w:rFonts w:eastAsia="Times New Roman" w:hint="cs"/>
                <w:color w:val="000000"/>
                <w:cs/>
              </w:rPr>
              <w:t>รักษาข้อมูลจราจรทางคอมพิวเตอร์ หรือ ข้อมูลการใช้งาน</w:t>
            </w:r>
            <w:r w:rsidRPr="00C35B91">
              <w:rPr>
                <w:rFonts w:eastAsia="Times New Roman"/>
                <w:color w:val="000000"/>
                <w:cs/>
              </w:rPr>
              <w:t>ของผู้ใช้ (</w:t>
            </w:r>
            <w:r w:rsidRPr="00C35B91">
              <w:rPr>
                <w:rFonts w:eastAsia="Times New Roman"/>
                <w:color w:val="000000"/>
              </w:rPr>
              <w:t>Log</w:t>
            </w:r>
            <w:r w:rsidRPr="00C35B91">
              <w:rPr>
                <w:rFonts w:eastAsia="Times New Roman"/>
                <w:color w:val="000000"/>
                <w:cs/>
              </w:rPr>
              <w:t>)</w:t>
            </w:r>
            <w:r w:rsidRPr="00C35B91">
              <w:rPr>
                <w:rFonts w:eastAsia="Times New Roman"/>
                <w:color w:val="000000"/>
              </w:rPr>
              <w:t xml:space="preserve"> </w:t>
            </w:r>
            <w:r w:rsidRPr="00C35B91">
              <w:rPr>
                <w:rFonts w:eastAsia="Times New Roman" w:hint="cs"/>
                <w:color w:val="000000"/>
                <w:cs/>
              </w:rPr>
              <w:t>ตามมาตรฐานฉบับนี้ ปฏิบัติตามข้อกำหนดใน</w:t>
            </w:r>
            <w:del w:id="633" w:author="ploy" w:date="2014-09-27T12:02:00Z">
              <w:r w:rsidRPr="00C35B91" w:rsidDel="007C7C07">
                <w:rPr>
                  <w:rFonts w:eastAsia="Times New Roman" w:hint="cs"/>
                  <w:color w:val="000000"/>
                  <w:cs/>
                </w:rPr>
                <w:delText xml:space="preserve"> </w:delText>
              </w:r>
            </w:del>
            <w:r w:rsidRPr="00C35B91">
              <w:rPr>
                <w:rFonts w:eastAsia="Times New Roman" w:hint="cs"/>
                <w:color w:val="000000"/>
                <w:cs/>
              </w:rPr>
              <w:t>พระราชบัญญัติ</w:t>
            </w:r>
            <w:del w:id="634" w:author="ploy" w:date="2014-09-27T12:02:00Z">
              <w:r w:rsidRPr="00C35B91" w:rsidDel="007C7C07">
                <w:rPr>
                  <w:rFonts w:eastAsia="Times New Roman" w:hint="cs"/>
                  <w:color w:val="000000"/>
                  <w:cs/>
                </w:rPr>
                <w:delText xml:space="preserve"> </w:delText>
              </w:r>
            </w:del>
            <w:r w:rsidRPr="00C35B91">
              <w:rPr>
                <w:rFonts w:eastAsia="Times New Roman"/>
                <w:color w:val="000000"/>
                <w:cs/>
              </w:rPr>
              <w:t>ว่าด้วยการกระทำความผิดทางคอมพิวเตอร์ พ.ศ. 2550</w:t>
            </w:r>
            <w:r w:rsidRPr="00C35B91">
              <w:rPr>
                <w:rFonts w:eastAsia="Times New Roman" w:hint="cs"/>
                <w:color w:val="000000"/>
                <w:cs/>
              </w:rPr>
              <w:t xml:space="preserve"> และ ประกาศกระทรวงเทคโนโลยีสารสนเทศและการสื่อสาร เรื่อง หลักเกณฑ์การเก็บรักษาข้อมูลจราจรทางคอมพิวเตอร์ของผู้ให้บริการ พ.ศ. </w:t>
            </w:r>
            <w:r w:rsidRPr="00C35B91">
              <w:rPr>
                <w:rFonts w:eastAsia="Times New Roman"/>
                <w:color w:val="000000"/>
              </w:rPr>
              <w:t>2550</w:t>
            </w:r>
            <w:r w:rsidRPr="00C35B91">
              <w:rPr>
                <w:rFonts w:eastAsia="Times New Roman" w:hint="cs"/>
                <w:color w:val="000000"/>
                <w:cs/>
              </w:rPr>
              <w:t xml:space="preserve"> </w:t>
            </w:r>
            <w:r w:rsidRPr="00E27B01">
              <w:rPr>
                <w:rFonts w:eastAsia="Times New Roman"/>
                <w:color w:val="000000"/>
              </w:rPr>
              <w:t>(</w:t>
            </w:r>
            <w:r w:rsidRPr="00E27B01">
              <w:rPr>
                <w:rFonts w:eastAsia="Times New Roman" w:hint="cs"/>
                <w:color w:val="000000"/>
                <w:cs/>
              </w:rPr>
              <w:t xml:space="preserve">หัวข้อที่ </w:t>
            </w:r>
            <w:r w:rsidRPr="00E27B01">
              <w:rPr>
                <w:rFonts w:eastAsia="Times New Roman"/>
                <w:color w:val="000000"/>
              </w:rPr>
              <w:t>7.3)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PrChange w:id="635" w:author="Sopittha Kaveevorasart" w:date="2014-10-02T18:29:00Z">
              <w:tcPr>
                <w:tcW w:w="0" w:type="auto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</w:tcPrChange>
          </w:tcPr>
          <w:p w:rsidR="00047602" w:rsidRPr="00CE1C0A" w:rsidRDefault="00047602" w:rsidP="004138C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PrChange w:id="636" w:author="Sopittha Kaveevorasart" w:date="2014-10-02T18:29:00Z">
              <w:tcPr>
                <w:tcW w:w="0" w:type="auto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</w:tcPrChange>
          </w:tcPr>
          <w:p w:rsidR="00047602" w:rsidRPr="00CE1C0A" w:rsidRDefault="00047602" w:rsidP="004138C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PrChange w:id="637" w:author="Sopittha Kaveevorasart" w:date="2014-10-02T18:29:00Z">
              <w:tcPr>
                <w:tcW w:w="0" w:type="auto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</w:tcPrChange>
          </w:tcPr>
          <w:p w:rsidR="00047602" w:rsidRPr="00CE1C0A" w:rsidRDefault="00047602" w:rsidP="004138CD">
            <w:pPr>
              <w:rPr>
                <w:rFonts w:eastAsia="Times New Roman"/>
                <w:color w:val="000000"/>
              </w:rPr>
            </w:pPr>
          </w:p>
        </w:tc>
      </w:tr>
      <w:tr w:rsidR="00047602" w:rsidRPr="00CE1C0A" w:rsidTr="00047602">
        <w:trPr>
          <w:trHeight w:val="576"/>
          <w:trPrChange w:id="638" w:author="Sopittha Kaveevorasart" w:date="2014-10-02T18:29:00Z">
            <w:trPr>
              <w:gridAfter w:val="0"/>
              <w:trHeight w:val="576"/>
            </w:trPr>
          </w:trPrChange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639" w:author="Sopittha Kaveevorasart" w:date="2014-10-02T18:29:00Z">
              <w:tcPr>
                <w:tcW w:w="0" w:type="auto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</w:tcPrChange>
          </w:tcPr>
          <w:p w:rsidR="00047602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640" w:author="Sopittha Kaveevorasart" w:date="2014-10-02T18:29:00Z">
              <w:tcPr>
                <w:tcW w:w="0" w:type="auto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</w:tcPrChange>
          </w:tcPr>
          <w:p w:rsidR="00047602" w:rsidRPr="00C35B91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</w:rPr>
            </w:pPr>
            <w:r w:rsidRPr="00C35B91">
              <w:rPr>
                <w:rFonts w:eastAsia="Times New Roman"/>
                <w:color w:val="000000"/>
                <w:cs/>
              </w:rPr>
              <w:t>การสำรองข้อมูลเว็บไซต์</w:t>
            </w:r>
            <w:r w:rsidRPr="00C35B91">
              <w:rPr>
                <w:rFonts w:eastAsia="Times New Roman"/>
                <w:color w:val="000000"/>
              </w:rPr>
              <w:t xml:space="preserve"> </w:t>
            </w:r>
            <w:r w:rsidRPr="00E27B01">
              <w:rPr>
                <w:rFonts w:eastAsia="Times New Roman"/>
                <w:color w:val="000000"/>
              </w:rPr>
              <w:t>(</w:t>
            </w:r>
            <w:r w:rsidRPr="00E27B01">
              <w:rPr>
                <w:rFonts w:eastAsia="Times New Roman"/>
                <w:color w:val="000000"/>
                <w:cs/>
              </w:rPr>
              <w:t xml:space="preserve">หัวข้อที่ </w:t>
            </w:r>
            <w:r w:rsidRPr="00E27B01">
              <w:rPr>
                <w:rFonts w:eastAsia="Times New Roman"/>
                <w:color w:val="000000"/>
              </w:rPr>
              <w:t>7</w:t>
            </w:r>
            <w:r>
              <w:rPr>
                <w:rFonts w:eastAsia="Times New Roman"/>
                <w:color w:val="000000"/>
              </w:rPr>
              <w:t>.4</w:t>
            </w:r>
            <w:r w:rsidRPr="00E27B01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tcPrChange w:id="641" w:author="Sopittha Kaveevorasart" w:date="2014-10-02T18:29:00Z">
              <w:tcPr>
                <w:tcW w:w="0" w:type="auto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noWrap/>
                <w:vAlign w:val="center"/>
              </w:tcPr>
            </w:tcPrChange>
          </w:tcPr>
          <w:p w:rsidR="00047602" w:rsidRPr="00E27B01" w:rsidRDefault="00047602" w:rsidP="004138C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tcPrChange w:id="642" w:author="Sopittha Kaveevorasart" w:date="2014-10-02T18:29:00Z">
              <w:tcPr>
                <w:tcW w:w="0" w:type="auto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noWrap/>
                <w:vAlign w:val="center"/>
              </w:tcPr>
            </w:tcPrChange>
          </w:tcPr>
          <w:p w:rsidR="00047602" w:rsidRPr="00E27B01" w:rsidRDefault="00047602" w:rsidP="004138C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tcPrChange w:id="643" w:author="Sopittha Kaveevorasart" w:date="2014-10-02T18:29:00Z">
              <w:tcPr>
                <w:tcW w:w="0" w:type="auto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noWrap/>
                <w:vAlign w:val="center"/>
              </w:tcPr>
            </w:tcPrChange>
          </w:tcPr>
          <w:p w:rsidR="00047602" w:rsidRPr="00E27B01" w:rsidRDefault="00047602" w:rsidP="004138CD">
            <w:pPr>
              <w:rPr>
                <w:rFonts w:eastAsia="Times New Roman"/>
                <w:color w:val="000000"/>
              </w:rPr>
            </w:pPr>
          </w:p>
        </w:tc>
      </w:tr>
      <w:tr w:rsidR="00047602" w:rsidRPr="00CE1C0A" w:rsidTr="00047602">
        <w:trPr>
          <w:trHeight w:val="576"/>
          <w:trPrChange w:id="644" w:author="Sopittha Kaveevorasart" w:date="2014-10-02T18:29:00Z">
            <w:trPr>
              <w:gridAfter w:val="0"/>
              <w:trHeight w:val="576"/>
            </w:trPr>
          </w:trPrChange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645" w:author="Sopittha Kaveevorasart" w:date="2014-10-02T18:29:00Z">
              <w:tcPr>
                <w:tcW w:w="0" w:type="auto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047602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15.1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646" w:author="Sopittha Kaveevorasart" w:date="2014-10-02T18:29:00Z">
              <w:tcPr>
                <w:tcW w:w="0" w:type="auto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047602" w:rsidRPr="00C35B91" w:rsidRDefault="00047602" w:rsidP="004138CD">
            <w:pPr>
              <w:spacing w:before="0"/>
              <w:ind w:firstLine="0"/>
              <w:jc w:val="left"/>
              <w:rPr>
                <w:rFonts w:eastAsia="Times New Roman"/>
                <w:color w:val="000000"/>
              </w:rPr>
            </w:pPr>
            <w:r w:rsidRPr="00C35B91">
              <w:rPr>
                <w:rFonts w:eastAsia="Times New Roman" w:hint="cs"/>
                <w:color w:val="000000"/>
                <w:cs/>
              </w:rPr>
              <w:t>มี</w:t>
            </w:r>
            <w:r w:rsidRPr="00C35B91">
              <w:rPr>
                <w:rFonts w:eastAsia="Times New Roman"/>
                <w:color w:val="000000"/>
                <w:cs/>
              </w:rPr>
              <w:t>การจัด</w:t>
            </w:r>
            <w:r w:rsidRPr="00C35B91">
              <w:rPr>
                <w:rFonts w:eastAsia="Times New Roman" w:hint="cs"/>
                <w:color w:val="000000"/>
                <w:cs/>
              </w:rPr>
              <w:t>ทำแนวปฏิบัติใน</w:t>
            </w:r>
            <w:r w:rsidRPr="00C35B91">
              <w:rPr>
                <w:rFonts w:eastAsia="Times New Roman"/>
                <w:color w:val="000000"/>
                <w:cs/>
              </w:rPr>
              <w:t>การสำรองข้อมูล</w:t>
            </w:r>
            <w:r w:rsidRPr="00C35B91">
              <w:rPr>
                <w:rFonts w:eastAsia="Times New Roman" w:hint="cs"/>
                <w:color w:val="000000"/>
                <w:cs/>
              </w:rPr>
              <w:t>ของเครื่องบริการเว็บ</w:t>
            </w:r>
            <w:r w:rsidRPr="00C35B91">
              <w:rPr>
                <w:rFonts w:eastAsia="Times New Roman"/>
                <w:color w:val="000000"/>
              </w:rPr>
              <w:t xml:space="preserve"> </w:t>
            </w:r>
          </w:p>
          <w:p w:rsidR="00047602" w:rsidRPr="00C35B91" w:rsidRDefault="00047602" w:rsidP="003476CD">
            <w:pPr>
              <w:pStyle w:val="ListParagraph"/>
              <w:numPr>
                <w:ilvl w:val="0"/>
                <w:numId w:val="3"/>
              </w:numPr>
              <w:spacing w:before="0" w:after="0"/>
              <w:ind w:left="383" w:firstLine="0"/>
              <w:jc w:val="left"/>
              <w:rPr>
                <w:rFonts w:eastAsia="Times New Roman"/>
                <w:color w:val="000000"/>
                <w:lang w:val="en-US" w:eastAsia="zh-CN"/>
              </w:rPr>
            </w:pPr>
            <w:r w:rsidRPr="00C35B91">
              <w:rPr>
                <w:rFonts w:eastAsia="Times New Roman" w:hint="cs"/>
                <w:color w:val="000000"/>
                <w:cs/>
                <w:lang w:val="en-US" w:eastAsia="zh-CN"/>
              </w:rPr>
              <w:t>แนวปฏิบัติต้องสอดคล้องกับข้อกำหนดทางกฎหมาย</w:t>
            </w:r>
          </w:p>
          <w:p w:rsidR="00047602" w:rsidRPr="00C35B91" w:rsidRDefault="00047602" w:rsidP="003476CD">
            <w:pPr>
              <w:pStyle w:val="ListParagraph"/>
              <w:numPr>
                <w:ilvl w:val="0"/>
                <w:numId w:val="3"/>
              </w:numPr>
              <w:spacing w:before="0" w:after="0"/>
              <w:ind w:left="383" w:firstLine="0"/>
              <w:jc w:val="left"/>
              <w:rPr>
                <w:rFonts w:eastAsia="Times New Roman"/>
                <w:color w:val="000000"/>
                <w:lang w:val="en-US" w:eastAsia="zh-CN"/>
              </w:rPr>
            </w:pPr>
            <w:r w:rsidRPr="00C35B91">
              <w:rPr>
                <w:rFonts w:eastAsia="Times New Roman" w:hint="cs"/>
                <w:color w:val="000000"/>
                <w:cs/>
                <w:lang w:val="en-US" w:eastAsia="zh-CN"/>
              </w:rPr>
              <w:t>แนวปฏิบัติต้องสอดคล้องกับข้อผูกพันทางสัญญา</w:t>
            </w:r>
          </w:p>
          <w:p w:rsidR="00047602" w:rsidRPr="00C35B91" w:rsidRDefault="00047602" w:rsidP="003476CD">
            <w:pPr>
              <w:pStyle w:val="ListParagraph"/>
              <w:numPr>
                <w:ilvl w:val="0"/>
                <w:numId w:val="3"/>
              </w:numPr>
              <w:spacing w:before="0" w:after="0"/>
              <w:ind w:left="383" w:firstLine="0"/>
              <w:jc w:val="left"/>
              <w:rPr>
                <w:rFonts w:eastAsia="Times New Roman"/>
                <w:color w:val="000000"/>
                <w:lang w:val="en-US" w:eastAsia="zh-CN"/>
              </w:rPr>
            </w:pPr>
            <w:r w:rsidRPr="00C35B91">
              <w:rPr>
                <w:rFonts w:eastAsia="Times New Roman" w:hint="cs"/>
                <w:color w:val="000000"/>
                <w:cs/>
                <w:lang w:val="en-US" w:eastAsia="zh-CN"/>
              </w:rPr>
              <w:t>แนวปฏิบัติต้องสอดคล้องกับแนวนโยบายที่เกี่ยวข้องขององค์กร</w:t>
            </w:r>
          </w:p>
          <w:p w:rsidR="00047602" w:rsidRPr="00C35B91" w:rsidRDefault="00047602" w:rsidP="003476CD">
            <w:pPr>
              <w:pStyle w:val="ListParagraph"/>
              <w:numPr>
                <w:ilvl w:val="0"/>
                <w:numId w:val="3"/>
              </w:numPr>
              <w:spacing w:before="0" w:after="0"/>
              <w:ind w:left="383" w:firstLine="0"/>
              <w:jc w:val="left"/>
              <w:rPr>
                <w:rFonts w:eastAsia="Times New Roman"/>
                <w:color w:val="000000"/>
                <w:lang w:val="en-US" w:eastAsia="zh-CN"/>
              </w:rPr>
            </w:pPr>
            <w:r w:rsidRPr="00C35B91">
              <w:rPr>
                <w:rFonts w:eastAsia="Times New Roman" w:hint="cs"/>
                <w:color w:val="000000"/>
                <w:cs/>
                <w:lang w:val="en-US" w:eastAsia="zh-CN"/>
              </w:rPr>
              <w:t>จุดประสงค์และขอบเขตของแนวปฏิบัติ</w:t>
            </w:r>
          </w:p>
          <w:p w:rsidR="00047602" w:rsidRPr="00C35B91" w:rsidRDefault="00047602" w:rsidP="003476CD">
            <w:pPr>
              <w:pStyle w:val="ListParagraph"/>
              <w:numPr>
                <w:ilvl w:val="0"/>
                <w:numId w:val="3"/>
              </w:numPr>
              <w:spacing w:before="0" w:after="0"/>
              <w:ind w:left="383" w:firstLine="0"/>
              <w:jc w:val="left"/>
              <w:rPr>
                <w:rFonts w:eastAsia="Times New Roman"/>
                <w:color w:val="000000"/>
                <w:lang w:val="en-US" w:eastAsia="zh-CN"/>
              </w:rPr>
            </w:pPr>
            <w:r w:rsidRPr="00C35B91">
              <w:rPr>
                <w:rFonts w:eastAsia="Times New Roman" w:hint="cs"/>
                <w:color w:val="000000"/>
                <w:cs/>
                <w:lang w:val="en-US" w:eastAsia="zh-CN"/>
              </w:rPr>
              <w:t>บทบาทและหน้าที่ของผู้เกี่ยวข้อง</w:t>
            </w:r>
          </w:p>
          <w:p w:rsidR="00047602" w:rsidRPr="00C35B91" w:rsidRDefault="00047602" w:rsidP="003476CD">
            <w:pPr>
              <w:pStyle w:val="ListParagraph"/>
              <w:numPr>
                <w:ilvl w:val="0"/>
                <w:numId w:val="3"/>
              </w:numPr>
              <w:spacing w:before="0" w:after="0"/>
              <w:ind w:left="383" w:firstLine="0"/>
              <w:jc w:val="left"/>
              <w:rPr>
                <w:rFonts w:eastAsia="Times New Roman"/>
                <w:color w:val="000000"/>
                <w:lang w:val="en-US" w:eastAsia="zh-CN"/>
              </w:rPr>
            </w:pPr>
            <w:r w:rsidRPr="00C35B91">
              <w:rPr>
                <w:rFonts w:eastAsia="Times New Roman" w:hint="cs"/>
                <w:color w:val="000000"/>
                <w:cs/>
                <w:lang w:val="en-US" w:eastAsia="zh-CN"/>
              </w:rPr>
              <w:t>เครื่องบริการเว็บที่เกี่ยวข้องกับแนวปฏิบัติ</w:t>
            </w:r>
          </w:p>
          <w:p w:rsidR="00047602" w:rsidRPr="00C35B91" w:rsidRDefault="00047602" w:rsidP="003476CD">
            <w:pPr>
              <w:pStyle w:val="ListParagraph"/>
              <w:numPr>
                <w:ilvl w:val="0"/>
                <w:numId w:val="3"/>
              </w:numPr>
              <w:spacing w:before="0"/>
              <w:ind w:left="383" w:firstLine="0"/>
              <w:jc w:val="left"/>
              <w:rPr>
                <w:rFonts w:eastAsia="Times New Roman"/>
                <w:color w:val="000000"/>
                <w:lang w:val="en-US" w:eastAsia="zh-CN"/>
              </w:rPr>
            </w:pPr>
            <w:r w:rsidRPr="00C35B91">
              <w:rPr>
                <w:rFonts w:eastAsia="Times New Roman"/>
                <w:color w:val="000000"/>
                <w:cs/>
                <w:lang w:val="en-US" w:eastAsia="zh-CN"/>
              </w:rPr>
              <w:t>คำนิยามของศัพท์เฉพาะ โดยเฉพาะในทางกฎหมายและทางเทคนิค</w:t>
            </w:r>
          </w:p>
          <w:p w:rsidR="00047602" w:rsidRPr="00C35B91" w:rsidRDefault="00047602" w:rsidP="003476CD">
            <w:pPr>
              <w:pStyle w:val="ListParagraph"/>
              <w:numPr>
                <w:ilvl w:val="0"/>
                <w:numId w:val="3"/>
              </w:numPr>
              <w:spacing w:before="0"/>
              <w:ind w:left="383" w:firstLine="0"/>
              <w:jc w:val="left"/>
              <w:rPr>
                <w:rFonts w:eastAsia="Times New Roman"/>
                <w:color w:val="000000"/>
                <w:lang w:val="en-US" w:eastAsia="zh-CN"/>
              </w:rPr>
            </w:pPr>
            <w:r w:rsidRPr="00C35B91">
              <w:rPr>
                <w:rFonts w:eastAsia="Times New Roman" w:hint="cs"/>
                <w:color w:val="000000"/>
                <w:cs/>
                <w:lang w:val="en-US" w:eastAsia="zh-CN"/>
              </w:rPr>
              <w:t>รายละเอียดของ</w:t>
            </w:r>
            <w:r w:rsidRPr="00C35B91">
              <w:rPr>
                <w:rFonts w:eastAsia="Times New Roman"/>
                <w:color w:val="000000"/>
                <w:cs/>
                <w:lang w:val="en-US" w:eastAsia="zh-CN"/>
              </w:rPr>
              <w:t>กฎหมาย</w:t>
            </w:r>
            <w:r w:rsidRPr="00C35B91">
              <w:rPr>
                <w:rFonts w:eastAsia="Times New Roman" w:hint="cs"/>
                <w:color w:val="000000"/>
                <w:cs/>
                <w:lang w:val="en-US" w:eastAsia="zh-CN"/>
              </w:rPr>
              <w:t xml:space="preserve"> ข้อผูกพันสัญญา และแนวนโยบายขององค์กรที่เกี่ยวข้อง</w:t>
            </w:r>
            <w:r w:rsidRPr="00C35B91">
              <w:rPr>
                <w:rFonts w:eastAsia="Times New Roman"/>
                <w:color w:val="000000"/>
                <w:cs/>
                <w:lang w:val="en-US" w:eastAsia="zh-CN"/>
              </w:rPr>
              <w:t xml:space="preserve"> </w:t>
            </w:r>
          </w:p>
          <w:p w:rsidR="00047602" w:rsidRPr="00C35B91" w:rsidRDefault="00047602" w:rsidP="003476CD">
            <w:pPr>
              <w:pStyle w:val="ListParagraph"/>
              <w:numPr>
                <w:ilvl w:val="0"/>
                <w:numId w:val="3"/>
              </w:numPr>
              <w:spacing w:before="0"/>
              <w:ind w:left="383" w:firstLine="0"/>
              <w:jc w:val="left"/>
              <w:rPr>
                <w:rFonts w:eastAsia="Times New Roman"/>
                <w:color w:val="000000"/>
                <w:lang w:val="en-US" w:eastAsia="zh-CN"/>
              </w:rPr>
            </w:pPr>
            <w:r w:rsidRPr="00C35B91">
              <w:rPr>
                <w:rFonts w:eastAsia="Times New Roman"/>
                <w:color w:val="000000"/>
                <w:cs/>
                <w:lang w:val="en-US" w:eastAsia="zh-CN"/>
              </w:rPr>
              <w:t>ความถี่ของการสำรองข้อมูล</w:t>
            </w:r>
          </w:p>
          <w:p w:rsidR="00047602" w:rsidRPr="00C35B91" w:rsidRDefault="00047602" w:rsidP="003476CD">
            <w:pPr>
              <w:pStyle w:val="ListParagraph"/>
              <w:numPr>
                <w:ilvl w:val="0"/>
                <w:numId w:val="3"/>
              </w:numPr>
              <w:tabs>
                <w:tab w:val="left" w:pos="833"/>
              </w:tabs>
              <w:spacing w:before="0"/>
              <w:ind w:left="383" w:firstLine="0"/>
              <w:jc w:val="left"/>
              <w:rPr>
                <w:rFonts w:eastAsia="Times New Roman"/>
                <w:color w:val="000000"/>
                <w:lang w:val="en-US" w:eastAsia="zh-CN"/>
              </w:rPr>
            </w:pPr>
            <w:r w:rsidRPr="00C35B91">
              <w:rPr>
                <w:rFonts w:eastAsia="Times New Roman"/>
                <w:color w:val="000000"/>
                <w:cs/>
                <w:lang w:val="en-US" w:eastAsia="zh-CN"/>
              </w:rPr>
              <w:t>ขั้นตอน</w:t>
            </w:r>
            <w:r w:rsidRPr="00C35B91">
              <w:rPr>
                <w:rFonts w:eastAsia="Times New Roman" w:hint="cs"/>
                <w:color w:val="000000"/>
                <w:cs/>
                <w:lang w:val="en-US" w:eastAsia="zh-CN"/>
              </w:rPr>
              <w:t>สำหรับ</w:t>
            </w:r>
            <w:r w:rsidRPr="00C35B91">
              <w:rPr>
                <w:rFonts w:eastAsia="Times New Roman"/>
                <w:color w:val="000000"/>
                <w:cs/>
                <w:lang w:val="en-US" w:eastAsia="zh-CN"/>
              </w:rPr>
              <w:t>ยืนยันว่าข้อมูล</w:t>
            </w:r>
            <w:r w:rsidRPr="00C35B91">
              <w:rPr>
                <w:rFonts w:eastAsia="Times New Roman" w:hint="cs"/>
                <w:color w:val="000000"/>
                <w:cs/>
                <w:lang w:val="en-US" w:eastAsia="zh-CN"/>
              </w:rPr>
              <w:t>ที่มีการสำรอง</w:t>
            </w:r>
            <w:r w:rsidRPr="00C35B91">
              <w:rPr>
                <w:rFonts w:eastAsia="Times New Roman"/>
                <w:color w:val="000000"/>
                <w:cs/>
                <w:lang w:val="en-US" w:eastAsia="zh-CN"/>
              </w:rPr>
              <w:t>ได้รับการดูแลรักษาและการป้องกันอย่างเหมาะสม</w:t>
            </w:r>
          </w:p>
          <w:p w:rsidR="00047602" w:rsidRPr="00C35B91" w:rsidRDefault="00047602" w:rsidP="003476CD">
            <w:pPr>
              <w:pStyle w:val="ListParagraph"/>
              <w:numPr>
                <w:ilvl w:val="0"/>
                <w:numId w:val="3"/>
              </w:numPr>
              <w:tabs>
                <w:tab w:val="left" w:pos="813"/>
              </w:tabs>
              <w:spacing w:before="0"/>
              <w:ind w:left="383" w:firstLine="0"/>
              <w:jc w:val="left"/>
              <w:rPr>
                <w:rFonts w:eastAsia="Times New Roman"/>
                <w:color w:val="000000"/>
                <w:lang w:val="en-US" w:eastAsia="zh-CN"/>
              </w:rPr>
            </w:pPr>
            <w:r w:rsidRPr="00C35B91">
              <w:rPr>
                <w:rFonts w:eastAsia="Times New Roman"/>
                <w:color w:val="000000"/>
                <w:cs/>
                <w:lang w:val="en-US" w:eastAsia="zh-CN"/>
              </w:rPr>
              <w:t>ขั้นตอน</w:t>
            </w:r>
            <w:r w:rsidRPr="00C35B91">
              <w:rPr>
                <w:rFonts w:eastAsia="Times New Roman" w:hint="cs"/>
                <w:color w:val="000000"/>
                <w:cs/>
                <w:lang w:val="en-US" w:eastAsia="zh-CN"/>
              </w:rPr>
              <w:t>สำหรับ</w:t>
            </w:r>
            <w:r w:rsidRPr="00C35B91">
              <w:rPr>
                <w:rFonts w:eastAsia="Times New Roman"/>
                <w:color w:val="000000"/>
                <w:cs/>
                <w:lang w:val="en-US" w:eastAsia="zh-CN"/>
              </w:rPr>
              <w:t>ยืนยันว่าข้อมูลได้รับการทำลายหรือ</w:t>
            </w:r>
            <w:r w:rsidRPr="00C35B91">
              <w:rPr>
                <w:rFonts w:eastAsia="Times New Roman" w:hint="cs"/>
                <w:color w:val="000000"/>
                <w:cs/>
                <w:lang w:val="en-US" w:eastAsia="zh-CN"/>
              </w:rPr>
              <w:t>มี</w:t>
            </w:r>
            <w:r w:rsidRPr="00C35B91">
              <w:rPr>
                <w:rFonts w:eastAsia="Times New Roman"/>
                <w:color w:val="000000"/>
                <w:cs/>
                <w:lang w:val="en-US" w:eastAsia="zh-CN"/>
              </w:rPr>
              <w:t>การเก็บรักษาเมื่อไม่</w:t>
            </w:r>
            <w:r w:rsidRPr="00C35B91">
              <w:rPr>
                <w:rFonts w:eastAsia="Times New Roman" w:hint="cs"/>
                <w:color w:val="000000"/>
                <w:cs/>
                <w:lang w:val="en-US" w:eastAsia="zh-CN"/>
              </w:rPr>
              <w:t>มีความ</w:t>
            </w:r>
            <w:r w:rsidRPr="00C35B91">
              <w:rPr>
                <w:rFonts w:eastAsia="Times New Roman"/>
                <w:color w:val="000000"/>
                <w:cs/>
                <w:lang w:val="en-US" w:eastAsia="zh-CN"/>
              </w:rPr>
              <w:t>จำเป็น</w:t>
            </w:r>
            <w:r w:rsidRPr="00C35B91">
              <w:rPr>
                <w:rFonts w:eastAsia="Times New Roman" w:hint="cs"/>
                <w:color w:val="000000"/>
                <w:cs/>
                <w:lang w:val="en-US" w:eastAsia="zh-CN"/>
              </w:rPr>
              <w:t>ในการใช้งาน</w:t>
            </w:r>
          </w:p>
          <w:p w:rsidR="00047602" w:rsidRPr="00C35B91" w:rsidRDefault="00047602" w:rsidP="003476CD">
            <w:pPr>
              <w:pStyle w:val="ListParagraph"/>
              <w:numPr>
                <w:ilvl w:val="0"/>
                <w:numId w:val="3"/>
              </w:numPr>
              <w:tabs>
                <w:tab w:val="left" w:pos="801"/>
              </w:tabs>
              <w:spacing w:before="0"/>
              <w:ind w:left="383" w:firstLine="0"/>
              <w:jc w:val="left"/>
              <w:rPr>
                <w:rFonts w:eastAsia="Times New Roman"/>
                <w:color w:val="000000"/>
                <w:lang w:val="en-US" w:eastAsia="zh-CN"/>
              </w:rPr>
            </w:pPr>
            <w:r w:rsidRPr="00C35B91">
              <w:rPr>
                <w:rFonts w:eastAsia="Times New Roman" w:hint="cs"/>
                <w:color w:val="000000"/>
                <w:cs/>
                <w:lang w:val="en-US" w:eastAsia="zh-CN"/>
              </w:rPr>
              <w:t>ขั้นตอนสำหรับยืนยันว่าข้อมูลที่มีการสำรองสามารถถูกเรียกออกมาใช้งานได้อย่างถูกต้องในกรณีที่มีการร้องขอ</w:t>
            </w:r>
          </w:p>
          <w:p w:rsidR="00047602" w:rsidRPr="00C35B91" w:rsidRDefault="00047602" w:rsidP="003476CD">
            <w:pPr>
              <w:pStyle w:val="ListParagraph"/>
              <w:numPr>
                <w:ilvl w:val="0"/>
                <w:numId w:val="3"/>
              </w:numPr>
              <w:tabs>
                <w:tab w:val="left" w:pos="788"/>
              </w:tabs>
              <w:spacing w:before="0"/>
              <w:ind w:left="383" w:firstLine="0"/>
              <w:jc w:val="left"/>
              <w:rPr>
                <w:rFonts w:eastAsia="Times New Roman"/>
                <w:color w:val="000000"/>
                <w:lang w:val="en-US" w:eastAsia="zh-CN"/>
              </w:rPr>
            </w:pPr>
            <w:r w:rsidRPr="00C35B91">
              <w:rPr>
                <w:rFonts w:eastAsia="Times New Roman"/>
                <w:color w:val="000000"/>
                <w:cs/>
                <w:lang w:val="en-US" w:eastAsia="zh-CN"/>
              </w:rPr>
              <w:t>ความรับผิดชอบของผู้ที่มีส่วนร่วมในการเก็บรักษา การป้องกัน และการทำลายข้อมูล</w:t>
            </w:r>
          </w:p>
          <w:p w:rsidR="00047602" w:rsidRPr="00C35B91" w:rsidRDefault="00047602" w:rsidP="003476CD">
            <w:pPr>
              <w:pStyle w:val="ListParagraph"/>
              <w:numPr>
                <w:ilvl w:val="0"/>
                <w:numId w:val="3"/>
              </w:numPr>
              <w:tabs>
                <w:tab w:val="left" w:pos="838"/>
              </w:tabs>
              <w:spacing w:before="0"/>
              <w:ind w:left="383" w:firstLine="0"/>
              <w:jc w:val="left"/>
              <w:rPr>
                <w:rFonts w:eastAsia="Times New Roman"/>
                <w:color w:val="000000"/>
                <w:lang w:val="en-US" w:eastAsia="zh-CN"/>
              </w:rPr>
            </w:pPr>
            <w:r w:rsidRPr="00C35B91">
              <w:rPr>
                <w:rFonts w:eastAsia="Times New Roman"/>
                <w:color w:val="000000"/>
                <w:cs/>
                <w:lang w:val="en-US" w:eastAsia="zh-CN"/>
              </w:rPr>
              <w:t>ระยะเวลาในการเก็บรักษาข้อมูลแต่ละประเภท</w:t>
            </w:r>
          </w:p>
          <w:p w:rsidR="00047602" w:rsidRPr="00C35B91" w:rsidRDefault="00047602" w:rsidP="003476CD">
            <w:pPr>
              <w:pStyle w:val="ListParagraph"/>
              <w:numPr>
                <w:ilvl w:val="0"/>
                <w:numId w:val="3"/>
              </w:numPr>
              <w:tabs>
                <w:tab w:val="left" w:pos="813"/>
              </w:tabs>
              <w:spacing w:before="0" w:after="0"/>
              <w:ind w:left="383" w:firstLine="0"/>
              <w:jc w:val="left"/>
              <w:rPr>
                <w:rFonts w:eastAsia="Times New Roman"/>
                <w:color w:val="000000"/>
                <w:lang w:val="en-US" w:eastAsia="zh-CN"/>
              </w:rPr>
            </w:pPr>
            <w:r w:rsidRPr="00C35B91">
              <w:rPr>
                <w:rFonts w:eastAsia="Times New Roman"/>
                <w:color w:val="000000"/>
                <w:cs/>
                <w:lang w:val="en-US" w:eastAsia="zh-CN"/>
              </w:rPr>
              <w:t xml:space="preserve">หน้าที่รับผิดชอบของทีมสำรองข้อมูล </w:t>
            </w:r>
            <w:ins w:id="647" w:author="Sopittha Kaveevorasart" w:date="2014-10-02T18:35:00Z">
              <w:r>
                <w:rPr>
                  <w:rFonts w:eastAsia="Times New Roman" w:hint="cs"/>
                  <w:color w:val="000000"/>
                  <w:cs/>
                  <w:lang w:val="en-US" w:eastAsia="zh-CN"/>
                </w:rPr>
                <w:t>(หากมี)</w:t>
              </w:r>
            </w:ins>
            <w:del w:id="648" w:author="Sopittha Kaveevorasart" w:date="2014-10-02T18:35:00Z">
              <w:r w:rsidRPr="00C35B91" w:rsidDel="00D91711">
                <w:rPr>
                  <w:rFonts w:eastAsia="Times New Roman"/>
                  <w:color w:val="000000"/>
                  <w:cs/>
                  <w:lang w:val="en-US" w:eastAsia="zh-CN"/>
                </w:rPr>
                <w:delText>ในกรณีที่องค์กรมีทีมดังกล่าว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649" w:author="Sopittha Kaveevorasart" w:date="2014-10-02T18:29:00Z">
              <w:tcPr>
                <w:tcW w:w="0" w:type="auto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047602" w:rsidRPr="00E27B01" w:rsidRDefault="00047602" w:rsidP="004138C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650" w:author="Sopittha Kaveevorasart" w:date="2014-10-02T18:29:00Z">
              <w:tcPr>
                <w:tcW w:w="0" w:type="auto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047602" w:rsidRPr="00E27B01" w:rsidRDefault="00047602" w:rsidP="004138C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651" w:author="Sopittha Kaveevorasart" w:date="2014-10-02T18:29:00Z">
              <w:tcPr>
                <w:tcW w:w="0" w:type="auto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047602" w:rsidRPr="00E27B01" w:rsidRDefault="00047602" w:rsidP="004138CD">
            <w:pPr>
              <w:rPr>
                <w:rFonts w:eastAsia="Times New Roman"/>
                <w:color w:val="000000"/>
              </w:rPr>
            </w:pPr>
          </w:p>
        </w:tc>
      </w:tr>
    </w:tbl>
    <w:p w:rsidR="00047602" w:rsidRPr="001A5724" w:rsidDel="00815DDC" w:rsidRDefault="00047602" w:rsidP="00047602">
      <w:pPr>
        <w:rPr>
          <w:del w:id="652" w:author="Sopittha Kaveevorasart" w:date="2014-10-02T19:45:00Z"/>
        </w:rPr>
      </w:pPr>
    </w:p>
    <w:p w:rsidR="008315B7" w:rsidRPr="008315B7" w:rsidRDefault="00047602" w:rsidP="008315B7">
      <w:pPr>
        <w:pStyle w:val="Heading3"/>
        <w:ind w:firstLine="0"/>
        <w:rPr>
          <w:rFonts w:ascii="TH SarabunPSK" w:hAnsi="TH SarabunPSK" w:cs="TH SarabunPSK"/>
          <w:b/>
          <w:bCs/>
          <w:i w:val="0"/>
          <w:iCs w:val="0"/>
          <w:sz w:val="40"/>
          <w:szCs w:val="40"/>
        </w:rPr>
        <w:pPrChange w:id="653" w:author="Sopittha Kaveevorasart" w:date="2014-10-02T19:45:00Z">
          <w:pPr>
            <w:pStyle w:val="Heading3"/>
          </w:pPr>
        </w:pPrChange>
      </w:pPr>
      <w:ins w:id="654" w:author="Sopittha Kaveevorasart" w:date="2014-10-02T19:45:00Z">
        <w:r w:rsidRPr="008315B7">
          <w:rPr>
            <w:rFonts w:ascii="TH SarabunPSK" w:hAnsi="TH SarabunPSK" w:cs="TH SarabunPSK"/>
            <w:b/>
            <w:bCs/>
            <w:i w:val="0"/>
            <w:iCs w:val="0"/>
            <w:sz w:val="40"/>
            <w:szCs w:val="40"/>
            <w:cs/>
            <w:rPrChange w:id="655" w:author="Sopittha Kaveevorasart" w:date="2014-10-02T19:52:00Z">
              <w:rPr>
                <w:cs/>
              </w:rPr>
            </w:rPrChange>
          </w:rPr>
          <w:t>แบบ</w:t>
        </w:r>
      </w:ins>
      <w:ins w:id="656" w:author="Sopittha Kaveevorasart" w:date="2014-10-02T19:48:00Z">
        <w:r w:rsidRPr="008315B7">
          <w:rPr>
            <w:rFonts w:ascii="TH SarabunPSK" w:hAnsi="TH SarabunPSK" w:cs="TH SarabunPSK"/>
            <w:b/>
            <w:bCs/>
            <w:i w:val="0"/>
            <w:iCs w:val="0"/>
            <w:sz w:val="40"/>
            <w:szCs w:val="40"/>
            <w:cs/>
            <w:rPrChange w:id="657" w:author="Sopittha Kaveevorasart" w:date="2014-10-02T19:52:00Z">
              <w:rPr>
                <w:rFonts w:ascii="TH SarabunPSK" w:hAnsi="TH SarabunPSK" w:cs="TH SarabunPSK"/>
                <w:i w:val="0"/>
                <w:iCs w:val="0"/>
                <w:cs/>
              </w:rPr>
            </w:rPrChange>
          </w:rPr>
          <w:t>ฟอร์มสำหรับการ</w:t>
        </w:r>
      </w:ins>
      <w:ins w:id="658" w:author="Sopittha Kaveevorasart" w:date="2014-10-02T19:45:00Z">
        <w:r w:rsidRPr="008315B7">
          <w:rPr>
            <w:rFonts w:ascii="TH SarabunPSK" w:hAnsi="TH SarabunPSK" w:cs="TH SarabunPSK"/>
            <w:b/>
            <w:bCs/>
            <w:i w:val="0"/>
            <w:iCs w:val="0"/>
            <w:sz w:val="40"/>
            <w:szCs w:val="40"/>
            <w:cs/>
            <w:rPrChange w:id="659" w:author="Sopittha Kaveevorasart" w:date="2014-10-02T19:52:00Z">
              <w:rPr>
                <w:cs/>
              </w:rPr>
            </w:rPrChange>
          </w:rPr>
          <w:t>แก้ไข</w:t>
        </w:r>
      </w:ins>
      <w:ins w:id="660" w:author="Sopittha Kaveevorasart" w:date="2014-10-02T19:55:00Z">
        <w:r w:rsidRPr="008315B7">
          <w:rPr>
            <w:rFonts w:ascii="TH SarabunPSK" w:hAnsi="TH SarabunPSK" w:cs="TH SarabunPSK" w:hint="cs"/>
            <w:b/>
            <w:bCs/>
            <w:i w:val="0"/>
            <w:iCs w:val="0"/>
            <w:sz w:val="40"/>
            <w:szCs w:val="40"/>
            <w:cs/>
          </w:rPr>
          <w:t>รายการที่ยังต้องปรับปรุง</w:t>
        </w:r>
      </w:ins>
    </w:p>
    <w:p w:rsidR="00047602" w:rsidRPr="008315B7" w:rsidRDefault="00047602" w:rsidP="008315B7">
      <w:pPr>
        <w:pStyle w:val="Heading3"/>
        <w:spacing w:before="0"/>
        <w:ind w:firstLine="0"/>
        <w:rPr>
          <w:ins w:id="661" w:author="Sopittha Kaveevorasart" w:date="2014-10-02T19:45:00Z"/>
          <w:rFonts w:ascii="TH SarabunPSK" w:hAnsi="TH SarabunPSK" w:cs="TH SarabunPSK"/>
          <w:b/>
          <w:bCs/>
          <w:i w:val="0"/>
          <w:iCs w:val="0"/>
          <w:sz w:val="40"/>
          <w:szCs w:val="40"/>
          <w:rPrChange w:id="662" w:author="Sopittha Kaveevorasart" w:date="2014-10-02T19:52:00Z">
            <w:rPr>
              <w:ins w:id="663" w:author="Sopittha Kaveevorasart" w:date="2014-10-02T19:45:00Z"/>
            </w:rPr>
          </w:rPrChange>
        </w:rPr>
      </w:pPr>
      <w:ins w:id="664" w:author="Sopittha Kaveevorasart" w:date="2014-10-02T19:45:00Z">
        <w:r w:rsidRPr="008315B7">
          <w:rPr>
            <w:rFonts w:ascii="TH SarabunPSK" w:hAnsi="TH SarabunPSK" w:cs="TH SarabunPSK"/>
            <w:b/>
            <w:bCs/>
            <w:i w:val="0"/>
            <w:iCs w:val="0"/>
            <w:sz w:val="40"/>
            <w:szCs w:val="40"/>
            <w:rPrChange w:id="665" w:author="Sopittha Kaveevorasart" w:date="2014-10-02T19:52:00Z">
              <w:rPr/>
            </w:rPrChange>
          </w:rPr>
          <w:t>(</w:t>
        </w:r>
        <w:r w:rsidRPr="008315B7">
          <w:rPr>
            <w:rFonts w:ascii="TH SarabunPSK" w:hAnsi="TH SarabunPSK" w:cs="TH SarabunPSK"/>
            <w:b/>
            <w:bCs/>
            <w:i w:val="0"/>
            <w:iCs w:val="0"/>
            <w:sz w:val="40"/>
            <w:szCs w:val="40"/>
            <w:cs/>
            <w:rPrChange w:id="666" w:author="Sopittha Kaveevorasart" w:date="2014-10-02T19:52:00Z">
              <w:rPr>
                <w:cs/>
              </w:rPr>
            </w:rPrChange>
          </w:rPr>
          <w:t>จากการตรวจสอบสถานะความมั่นคง</w:t>
        </w:r>
      </w:ins>
      <w:r w:rsidRPr="008315B7">
        <w:rPr>
          <w:rFonts w:ascii="TH SarabunPSK" w:hAnsi="TH SarabunPSK" w:cs="TH SarabunPSK" w:hint="cs"/>
          <w:b/>
          <w:bCs/>
          <w:i w:val="0"/>
          <w:iCs w:val="0"/>
          <w:sz w:val="40"/>
          <w:szCs w:val="40"/>
          <w:cs/>
        </w:rPr>
        <w:t>ปลอ</w:t>
      </w:r>
      <w:ins w:id="667" w:author="Sopittha Kaveevorasart" w:date="2014-10-02T19:45:00Z">
        <w:r w:rsidRPr="008315B7">
          <w:rPr>
            <w:rFonts w:ascii="TH SarabunPSK" w:hAnsi="TH SarabunPSK" w:cs="TH SarabunPSK"/>
            <w:b/>
            <w:bCs/>
            <w:i w:val="0"/>
            <w:iCs w:val="0"/>
            <w:sz w:val="40"/>
            <w:szCs w:val="40"/>
            <w:cs/>
            <w:rPrChange w:id="668" w:author="Sopittha Kaveevorasart" w:date="2014-10-02T19:52:00Z">
              <w:rPr>
                <w:cs/>
              </w:rPr>
            </w:rPrChange>
          </w:rPr>
          <w:t>ดภัย</w:t>
        </w:r>
        <w:r w:rsidRPr="008315B7">
          <w:rPr>
            <w:rFonts w:ascii="TH SarabunPSK" w:hAnsi="TH SarabunPSK" w:cs="TH SarabunPSK"/>
            <w:b/>
            <w:bCs/>
            <w:i w:val="0"/>
            <w:iCs w:val="0"/>
            <w:sz w:val="40"/>
            <w:szCs w:val="40"/>
            <w:rPrChange w:id="669" w:author="Sopittha Kaveevorasart" w:date="2014-10-02T19:52:00Z">
              <w:rPr/>
            </w:rPrChange>
          </w:rPr>
          <w:t>)</w:t>
        </w:r>
      </w:ins>
    </w:p>
    <w:p w:rsidR="00047602" w:rsidRPr="00815DDC" w:rsidRDefault="00047602" w:rsidP="00047602">
      <w:pPr>
        <w:rPr>
          <w:ins w:id="670" w:author="Sopittha Kaveevorasart" w:date="2014-10-02T19:45:00Z"/>
        </w:rPr>
      </w:pPr>
      <w:ins w:id="671" w:author="Sopittha Kaveevorasart" w:date="2014-10-02T19:48:00Z">
        <w:r w:rsidRPr="00815DDC">
          <w:rPr>
            <w:cs/>
            <w:rPrChange w:id="672" w:author="Sopittha Kaveevorasart" w:date="2014-10-02T19:52:00Z">
              <w:rPr>
                <w:highlight w:val="yellow"/>
                <w:cs/>
              </w:rPr>
            </w:rPrChange>
          </w:rPr>
          <w:t>ตัวอย่างของแบบฟอร์ม</w:t>
        </w:r>
      </w:ins>
      <w:ins w:id="673" w:author="Sopittha Kaveevorasart" w:date="2014-10-02T19:49:00Z">
        <w:r w:rsidRPr="00815DDC">
          <w:rPr>
            <w:cs/>
            <w:rPrChange w:id="674" w:author="Sopittha Kaveevorasart" w:date="2014-10-02T19:52:00Z">
              <w:rPr>
                <w:highlight w:val="yellow"/>
                <w:cs/>
              </w:rPr>
            </w:rPrChange>
          </w:rPr>
          <w:t>สำหรับการ</w:t>
        </w:r>
      </w:ins>
      <w:ins w:id="675" w:author="Sopittha Kaveevorasart" w:date="2014-10-02T19:48:00Z">
        <w:r w:rsidRPr="00815DDC">
          <w:rPr>
            <w:cs/>
            <w:rPrChange w:id="676" w:author="Sopittha Kaveevorasart" w:date="2014-10-02T19:52:00Z">
              <w:rPr>
                <w:highlight w:val="yellow"/>
                <w:cs/>
              </w:rPr>
            </w:rPrChange>
          </w:rPr>
          <w:t>แก้ไข</w:t>
        </w:r>
      </w:ins>
      <w:ins w:id="677" w:author="Sopittha Kaveevorasart" w:date="2014-10-02T19:55:00Z">
        <w:r>
          <w:rPr>
            <w:rFonts w:hint="cs"/>
            <w:cs/>
          </w:rPr>
          <w:t>รายการที่ยังต้องปรับปรุง</w:t>
        </w:r>
      </w:ins>
      <w:ins w:id="678" w:author="Sopittha Kaveevorasart" w:date="2014-10-02T19:50:00Z">
        <w:r w:rsidRPr="00815DDC">
          <w:rPr>
            <w:cs/>
            <w:rPrChange w:id="679" w:author="Sopittha Kaveevorasart" w:date="2014-10-02T19:52:00Z">
              <w:rPr>
                <w:highlight w:val="yellow"/>
                <w:cs/>
              </w:rPr>
            </w:rPrChange>
          </w:rPr>
          <w:t>ซึ่งเกิดจากการตรวจ</w:t>
        </w:r>
      </w:ins>
      <w:ins w:id="680" w:author="Sopittha Kaveevorasart" w:date="2014-10-02T19:56:00Z">
        <w:r>
          <w:rPr>
            <w:rFonts w:hint="cs"/>
            <w:cs/>
          </w:rPr>
          <w:t>สอบสถานะความมั่นคงปลอดภัยของ</w:t>
        </w:r>
      </w:ins>
      <w:ins w:id="681" w:author="Sopittha Kaveevorasart" w:date="2014-10-02T19:48:00Z">
        <w:r w:rsidRPr="00815DDC">
          <w:rPr>
            <w:cs/>
            <w:rPrChange w:id="682" w:author="Sopittha Kaveevorasart" w:date="2014-10-02T19:52:00Z">
              <w:rPr>
                <w:highlight w:val="yellow"/>
                <w:cs/>
              </w:rPr>
            </w:rPrChange>
          </w:rPr>
          <w:t>เว็บไซต์ตามข้อกำหนดและแนวทางในมาตรฐานฉบับนี้ และเมื่อพบรายการที่ไม่เป็นไปตามข้อกำหนดก็ให้ระบุรายการแก้ไขลงในแบบฟอร์ม</w:t>
        </w:r>
      </w:ins>
      <w:ins w:id="683" w:author="Sopittha Kaveevorasart" w:date="2014-10-02T19:50:00Z">
        <w:r w:rsidRPr="00815DDC">
          <w:rPr>
            <w:cs/>
            <w:rPrChange w:id="684" w:author="Sopittha Kaveevorasart" w:date="2014-10-02T19:52:00Z">
              <w:rPr>
                <w:highlight w:val="yellow"/>
                <w:cs/>
              </w:rPr>
            </w:rPrChange>
          </w:rPr>
          <w:t>พ</w:t>
        </w:r>
      </w:ins>
      <w:ins w:id="685" w:author="Sopittha Kaveevorasart" w:date="2014-10-02T19:48:00Z">
        <w:r w:rsidRPr="00815DDC">
          <w:rPr>
            <w:cs/>
            <w:rPrChange w:id="686" w:author="Sopittha Kaveevorasart" w:date="2014-10-02T19:52:00Z">
              <w:rPr>
                <w:highlight w:val="yellow"/>
                <w:cs/>
              </w:rPr>
            </w:rPrChange>
          </w:rPr>
          <w:t>ร้อมกับกำหนดระยะเวลาในการแก้ไขเพื่อนำเสนอต่อผู้ที่เกี่ยวข้องต่อไป</w:t>
        </w:r>
      </w:ins>
    </w:p>
    <w:p w:rsidR="00047602" w:rsidRDefault="00047602" w:rsidP="00047602"/>
    <w:tbl>
      <w:tblPr>
        <w:tblW w:w="10809" w:type="dxa"/>
        <w:tblInd w:w="-34" w:type="dxa"/>
        <w:tblLayout w:type="fixed"/>
        <w:tblLook w:val="04A0" w:firstRow="1" w:lastRow="0" w:firstColumn="1" w:lastColumn="0" w:noHBand="0" w:noVBand="1"/>
        <w:tblPrChange w:id="687" w:author="Sopittha Kaveevorasart" w:date="2014-10-02T20:03:00Z">
          <w:tblPr>
            <w:tblW w:w="10667" w:type="dxa"/>
            <w:tblInd w:w="-318" w:type="dxa"/>
            <w:tblLayout w:type="fixed"/>
            <w:tblLook w:val="04A0" w:firstRow="1" w:lastRow="0" w:firstColumn="1" w:lastColumn="0" w:noHBand="0" w:noVBand="1"/>
          </w:tblPr>
        </w:tblPrChange>
      </w:tblPr>
      <w:tblGrid>
        <w:gridCol w:w="852"/>
        <w:gridCol w:w="851"/>
        <w:gridCol w:w="2018"/>
        <w:gridCol w:w="1238"/>
        <w:gridCol w:w="1563"/>
        <w:gridCol w:w="1504"/>
        <w:gridCol w:w="1447"/>
        <w:gridCol w:w="1336"/>
        <w:tblGridChange w:id="688">
          <w:tblGrid>
            <w:gridCol w:w="34"/>
            <w:gridCol w:w="818"/>
            <w:gridCol w:w="317"/>
            <w:gridCol w:w="426"/>
            <w:gridCol w:w="108"/>
            <w:gridCol w:w="175"/>
            <w:gridCol w:w="1735"/>
            <w:gridCol w:w="108"/>
            <w:gridCol w:w="175"/>
            <w:gridCol w:w="955"/>
            <w:gridCol w:w="108"/>
            <w:gridCol w:w="1455"/>
            <w:gridCol w:w="108"/>
            <w:gridCol w:w="1396"/>
            <w:gridCol w:w="108"/>
            <w:gridCol w:w="1339"/>
            <w:gridCol w:w="108"/>
            <w:gridCol w:w="1228"/>
            <w:gridCol w:w="108"/>
            <w:gridCol w:w="175"/>
          </w:tblGrid>
        </w:tblGridChange>
      </w:tblGrid>
      <w:tr w:rsidR="00047602" w:rsidRPr="002D09F1" w:rsidTr="008315B7">
        <w:trPr>
          <w:trHeight w:val="668"/>
          <w:ins w:id="689" w:author="Sopittha Kaveevorasart" w:date="2014-10-02T19:45:00Z"/>
          <w:trPrChange w:id="690" w:author="Sopittha Kaveevorasart" w:date="2014-10-02T20:03:00Z">
            <w:trPr>
              <w:gridBefore w:val="1"/>
              <w:gridAfter w:val="0"/>
              <w:trHeight w:val="668"/>
            </w:trPr>
          </w:trPrChange>
        </w:trPr>
        <w:tc>
          <w:tcPr>
            <w:tcW w:w="17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  <w:tcPrChange w:id="691" w:author="Sopittha Kaveevorasart" w:date="2014-10-02T20:03:00Z">
              <w:tcPr>
                <w:tcW w:w="156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000000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047602" w:rsidRPr="002D09F1" w:rsidRDefault="00047602" w:rsidP="004138CD">
            <w:pPr>
              <w:spacing w:before="0"/>
              <w:ind w:left="-108" w:firstLine="0"/>
              <w:jc w:val="center"/>
              <w:rPr>
                <w:ins w:id="692" w:author="Sopittha Kaveevorasart" w:date="2014-10-02T19:45:00Z"/>
                <w:rFonts w:eastAsia="Times New Roman"/>
                <w:b/>
                <w:bCs/>
                <w:color w:val="000000"/>
                <w:cs/>
                <w:rPrChange w:id="693" w:author="Sopittha Kaveevorasart" w:date="2014-10-02T20:01:00Z">
                  <w:rPr>
                    <w:ins w:id="694" w:author="Sopittha Kaveevorasart" w:date="2014-10-02T19:45:00Z"/>
                    <w:rFonts w:eastAsia="Times New Roman"/>
                    <w:b/>
                    <w:bCs/>
                    <w:color w:val="000000"/>
                    <w:sz w:val="28"/>
                    <w:szCs w:val="28"/>
                    <w:cs/>
                  </w:rPr>
                </w:rPrChange>
              </w:rPr>
              <w:pPrChange w:id="695" w:author="Sopittha Kaveevorasart" w:date="2014-10-02T20:01:00Z">
                <w:pPr>
                  <w:jc w:val="left"/>
                </w:pPr>
              </w:pPrChange>
            </w:pPr>
            <w:ins w:id="696" w:author="Sopittha Kaveevorasart" w:date="2014-10-02T19:45:00Z">
              <w:r w:rsidRPr="002D09F1">
                <w:rPr>
                  <w:rFonts w:eastAsia="Times New Roman"/>
                  <w:b/>
                  <w:bCs/>
                  <w:color w:val="000000"/>
                  <w:cs/>
                  <w:rPrChange w:id="697" w:author="Sopittha Kaveevorasart" w:date="2014-10-02T20:01:00Z"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  <w:cs/>
                    </w:rPr>
                  </w:rPrChange>
                </w:rPr>
                <w:t>วันที่ตรวจ</w:t>
              </w:r>
            </w:ins>
            <w:ins w:id="698" w:author="Sopittha Kaveevorasart" w:date="2014-10-02T19:59:00Z">
              <w:r w:rsidRPr="002D09F1">
                <w:rPr>
                  <w:rFonts w:eastAsia="Times New Roman"/>
                  <w:b/>
                  <w:bCs/>
                  <w:color w:val="000000"/>
                  <w:cs/>
                  <w:rPrChange w:id="699" w:author="Sopittha Kaveevorasart" w:date="2014-10-02T20:01:00Z"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  <w:cs/>
                    </w:rPr>
                  </w:rPrChange>
                </w:rPr>
                <w:t>สอ</w:t>
              </w:r>
            </w:ins>
            <w:ins w:id="700" w:author="Sopittha Kaveevorasart" w:date="2014-10-02T20:00:00Z">
              <w:r w:rsidRPr="002D09F1">
                <w:rPr>
                  <w:rFonts w:eastAsia="Times New Roman"/>
                  <w:b/>
                  <w:bCs/>
                  <w:color w:val="000000"/>
                  <w:cs/>
                  <w:rPrChange w:id="701" w:author="Sopittha Kaveevorasart" w:date="2014-10-02T20:01:00Z"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  <w:cs/>
                    </w:rPr>
                  </w:rPrChange>
                </w:rPr>
                <w:t>บ</w:t>
              </w:r>
            </w:ins>
            <w:ins w:id="702" w:author="Sopittha Kaveevorasart" w:date="2014-10-02T19:59:00Z">
              <w:r w:rsidRPr="002D09F1">
                <w:rPr>
                  <w:rFonts w:eastAsia="Times New Roman"/>
                  <w:b/>
                  <w:bCs/>
                  <w:color w:val="000000"/>
                  <w:cs/>
                  <w:rPrChange w:id="703" w:author="Sopittha Kaveevorasart" w:date="2014-10-02T20:01:00Z"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  <w:cs/>
                    </w:rPr>
                  </w:rPrChange>
                </w:rPr>
                <w:t>สถานะ</w:t>
              </w:r>
            </w:ins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  <w:tcPrChange w:id="704" w:author="Sopittha Kaveevorasart" w:date="2014-10-02T20:03:00Z">
              <w:tcPr>
                <w:tcW w:w="2018" w:type="dxa"/>
                <w:gridSpan w:val="3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047602" w:rsidRPr="002D09F1" w:rsidRDefault="00047602" w:rsidP="004138CD">
            <w:pPr>
              <w:spacing w:before="0"/>
              <w:jc w:val="center"/>
              <w:rPr>
                <w:ins w:id="705" w:author="Sopittha Kaveevorasart" w:date="2014-10-02T19:45:00Z"/>
                <w:rFonts w:eastAsia="Times New Roman"/>
                <w:color w:val="000000"/>
                <w:rPrChange w:id="706" w:author="Sopittha Kaveevorasart" w:date="2014-10-02T20:01:00Z">
                  <w:rPr>
                    <w:ins w:id="707" w:author="Sopittha Kaveevorasart" w:date="2014-10-02T19:45:00Z"/>
                    <w:rFonts w:eastAsia="Times New Roman"/>
                    <w:color w:val="000000"/>
                    <w:sz w:val="28"/>
                    <w:szCs w:val="28"/>
                  </w:rPr>
                </w:rPrChange>
              </w:rPr>
              <w:pPrChange w:id="708" w:author="Sopittha Kaveevorasart" w:date="2014-10-02T20:01:00Z">
                <w:pPr>
                  <w:jc w:val="center"/>
                </w:pPr>
              </w:pPrChange>
            </w:pPr>
            <w:ins w:id="709" w:author="Sopittha Kaveevorasart" w:date="2014-10-02T19:45:00Z">
              <w:r w:rsidRPr="002D09F1">
                <w:rPr>
                  <w:rFonts w:eastAsia="Times New Roman"/>
                  <w:color w:val="000000"/>
                  <w:rPrChange w:id="710" w:author="Sopittha Kaveevorasart" w:date="2014-10-02T20:01:00Z">
                    <w:rPr>
                      <w:rFonts w:eastAsia="Times New Roman"/>
                      <w:color w:val="000000"/>
                      <w:sz w:val="28"/>
                      <w:szCs w:val="28"/>
                    </w:rPr>
                  </w:rPrChange>
                </w:rPr>
                <w:t> </w:t>
              </w:r>
            </w:ins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  <w:tcPrChange w:id="711" w:author="Sopittha Kaveevorasart" w:date="2014-10-02T20:03:00Z">
              <w:tcPr>
                <w:tcW w:w="1238" w:type="dxa"/>
                <w:gridSpan w:val="3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047602" w:rsidRPr="002D09F1" w:rsidRDefault="00047602" w:rsidP="004138CD">
            <w:pPr>
              <w:spacing w:before="0"/>
              <w:ind w:firstLine="0"/>
              <w:jc w:val="both"/>
              <w:rPr>
                <w:ins w:id="712" w:author="Sopittha Kaveevorasart" w:date="2014-10-02T19:45:00Z"/>
                <w:rFonts w:eastAsia="Times New Roman"/>
                <w:b/>
                <w:bCs/>
                <w:color w:val="000000"/>
                <w:rPrChange w:id="713" w:author="Sopittha Kaveevorasart" w:date="2014-10-02T20:01:00Z">
                  <w:rPr>
                    <w:ins w:id="714" w:author="Sopittha Kaveevorasart" w:date="2014-10-02T19:45:00Z"/>
                    <w:rFonts w:eastAsia="Times New Roman"/>
                    <w:b/>
                    <w:bCs/>
                    <w:color w:val="000000"/>
                    <w:sz w:val="28"/>
                    <w:szCs w:val="28"/>
                  </w:rPr>
                </w:rPrChange>
              </w:rPr>
              <w:pPrChange w:id="715" w:author="Sopittha Kaveevorasart" w:date="2014-10-02T20:01:00Z">
                <w:pPr>
                  <w:jc w:val="center"/>
                </w:pPr>
              </w:pPrChange>
            </w:pPr>
            <w:ins w:id="716" w:author="Sopittha Kaveevorasart" w:date="2014-10-02T19:45:00Z">
              <w:r w:rsidRPr="002D09F1">
                <w:rPr>
                  <w:rFonts w:eastAsia="Times New Roman"/>
                  <w:b/>
                  <w:bCs/>
                  <w:color w:val="000000"/>
                  <w:cs/>
                  <w:rPrChange w:id="717" w:author="Sopittha Kaveevorasart" w:date="2014-10-02T20:01:00Z"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  <w:cs/>
                    </w:rPr>
                  </w:rPrChange>
                </w:rPr>
                <w:t>เว็บไซต์</w:t>
              </w:r>
              <w:r w:rsidRPr="002D09F1">
                <w:rPr>
                  <w:rFonts w:eastAsia="Times New Roman"/>
                  <w:b/>
                  <w:bCs/>
                  <w:color w:val="000000"/>
                  <w:rPrChange w:id="718" w:author="Sopittha Kaveevorasart" w:date="2014-10-02T20:01:00Z"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</w:rPr>
                  </w:rPrChange>
                </w:rPr>
                <w:t>:</w:t>
              </w:r>
            </w:ins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  <w:tcPrChange w:id="719" w:author="Sopittha Kaveevorasart" w:date="2014-10-02T20:03:00Z">
              <w:tcPr>
                <w:tcW w:w="1563" w:type="dxa"/>
                <w:gridSpan w:val="2"/>
                <w:tcBorders>
                  <w:top w:val="single" w:sz="8" w:space="0" w:color="auto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047602" w:rsidRPr="002D09F1" w:rsidRDefault="00047602" w:rsidP="004138CD">
            <w:pPr>
              <w:spacing w:before="0"/>
              <w:rPr>
                <w:ins w:id="720" w:author="Sopittha Kaveevorasart" w:date="2014-10-02T19:45:00Z"/>
                <w:rFonts w:ascii="Calibri" w:eastAsia="Times New Roman" w:hAnsi="Calibri" w:cs="Tahoma"/>
                <w:color w:val="808080"/>
                <w:rPrChange w:id="721" w:author="Sopittha Kaveevorasart" w:date="2014-10-02T20:01:00Z">
                  <w:rPr>
                    <w:ins w:id="722" w:author="Sopittha Kaveevorasart" w:date="2014-10-02T19:45:00Z"/>
                    <w:rFonts w:ascii="Calibri" w:eastAsia="Times New Roman" w:hAnsi="Calibri" w:cs="Tahoma"/>
                    <w:color w:val="808080"/>
                    <w:sz w:val="28"/>
                    <w:szCs w:val="28"/>
                  </w:rPr>
                </w:rPrChange>
              </w:rPr>
              <w:pPrChange w:id="723" w:author="Sopittha Kaveevorasart" w:date="2014-10-02T20:01:00Z">
                <w:pPr/>
              </w:pPrChange>
            </w:pPr>
            <w:ins w:id="724" w:author="Sopittha Kaveevorasart" w:date="2014-10-02T19:45:00Z">
              <w:r w:rsidRPr="002D09F1">
                <w:rPr>
                  <w:rFonts w:ascii="Calibri" w:eastAsia="Times New Roman" w:hAnsi="Calibri" w:cs="Tahoma"/>
                  <w:color w:val="808080"/>
                  <w:rPrChange w:id="725" w:author="Sopittha Kaveevorasart" w:date="2014-10-02T20:01:00Z">
                    <w:rPr>
                      <w:rFonts w:ascii="Calibri" w:eastAsia="Times New Roman" w:hAnsi="Calibri" w:cs="Tahoma"/>
                      <w:color w:val="808080"/>
                      <w:sz w:val="28"/>
                      <w:szCs w:val="28"/>
                    </w:rPr>
                  </w:rPrChange>
                </w:rPr>
                <w:t> </w:t>
              </w:r>
            </w:ins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  <w:tcPrChange w:id="726" w:author="Sopittha Kaveevorasart" w:date="2014-10-02T20:03:00Z">
              <w:tcPr>
                <w:tcW w:w="1504" w:type="dxa"/>
                <w:gridSpan w:val="2"/>
                <w:tcBorders>
                  <w:top w:val="single" w:sz="8" w:space="0" w:color="auto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047602" w:rsidRPr="002D09F1" w:rsidRDefault="00047602" w:rsidP="004138CD">
            <w:pPr>
              <w:spacing w:before="0"/>
              <w:rPr>
                <w:ins w:id="727" w:author="Sopittha Kaveevorasart" w:date="2014-10-02T19:45:00Z"/>
                <w:rFonts w:eastAsia="Times New Roman"/>
                <w:color w:val="000000"/>
                <w:rPrChange w:id="728" w:author="Sopittha Kaveevorasart" w:date="2014-10-02T20:01:00Z">
                  <w:rPr>
                    <w:ins w:id="729" w:author="Sopittha Kaveevorasart" w:date="2014-10-02T19:45:00Z"/>
                    <w:rFonts w:eastAsia="Times New Roman"/>
                    <w:color w:val="000000"/>
                    <w:sz w:val="28"/>
                    <w:szCs w:val="28"/>
                  </w:rPr>
                </w:rPrChange>
              </w:rPr>
              <w:pPrChange w:id="730" w:author="Sopittha Kaveevorasart" w:date="2014-10-02T20:01:00Z">
                <w:pPr/>
              </w:pPrChange>
            </w:pPr>
            <w:ins w:id="731" w:author="Sopittha Kaveevorasart" w:date="2014-10-02T19:45:00Z">
              <w:r w:rsidRPr="002D09F1">
                <w:rPr>
                  <w:rFonts w:eastAsia="Times New Roman"/>
                  <w:color w:val="000000"/>
                  <w:rPrChange w:id="732" w:author="Sopittha Kaveevorasart" w:date="2014-10-02T20:01:00Z">
                    <w:rPr>
                      <w:rFonts w:eastAsia="Times New Roman"/>
                      <w:color w:val="000000"/>
                      <w:sz w:val="28"/>
                      <w:szCs w:val="28"/>
                    </w:rPr>
                  </w:rPrChange>
                </w:rPr>
                <w:t> </w:t>
              </w:r>
            </w:ins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  <w:tcPrChange w:id="733" w:author="Sopittha Kaveevorasart" w:date="2014-10-02T20:03:00Z">
              <w:tcPr>
                <w:tcW w:w="1447" w:type="dxa"/>
                <w:gridSpan w:val="2"/>
                <w:tcBorders>
                  <w:top w:val="single" w:sz="8" w:space="0" w:color="auto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047602" w:rsidRPr="002D09F1" w:rsidRDefault="00047602" w:rsidP="004138CD">
            <w:pPr>
              <w:spacing w:before="0"/>
              <w:rPr>
                <w:ins w:id="734" w:author="Sopittha Kaveevorasart" w:date="2014-10-02T19:45:00Z"/>
                <w:rFonts w:eastAsia="Times New Roman"/>
                <w:color w:val="000000"/>
                <w:rPrChange w:id="735" w:author="Sopittha Kaveevorasart" w:date="2014-10-02T20:01:00Z">
                  <w:rPr>
                    <w:ins w:id="736" w:author="Sopittha Kaveevorasart" w:date="2014-10-02T19:45:00Z"/>
                    <w:rFonts w:eastAsia="Times New Roman"/>
                    <w:color w:val="000000"/>
                    <w:sz w:val="28"/>
                    <w:szCs w:val="28"/>
                  </w:rPr>
                </w:rPrChange>
              </w:rPr>
              <w:pPrChange w:id="737" w:author="Sopittha Kaveevorasart" w:date="2014-10-02T20:01:00Z">
                <w:pPr/>
              </w:pPrChange>
            </w:pPr>
            <w:ins w:id="738" w:author="Sopittha Kaveevorasart" w:date="2014-10-02T19:45:00Z">
              <w:r w:rsidRPr="002D09F1">
                <w:rPr>
                  <w:rFonts w:eastAsia="Times New Roman"/>
                  <w:color w:val="000000"/>
                  <w:rPrChange w:id="739" w:author="Sopittha Kaveevorasart" w:date="2014-10-02T20:01:00Z">
                    <w:rPr>
                      <w:rFonts w:eastAsia="Times New Roman"/>
                      <w:color w:val="000000"/>
                      <w:sz w:val="28"/>
                      <w:szCs w:val="28"/>
                    </w:rPr>
                  </w:rPrChange>
                </w:rPr>
                <w:t> </w:t>
              </w:r>
            </w:ins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  <w:tcPrChange w:id="740" w:author="Sopittha Kaveevorasart" w:date="2014-10-02T20:03:00Z">
              <w:tcPr>
                <w:tcW w:w="1336" w:type="dxa"/>
                <w:gridSpan w:val="2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000000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047602" w:rsidRPr="002D09F1" w:rsidRDefault="00047602" w:rsidP="004138CD">
            <w:pPr>
              <w:spacing w:before="0"/>
              <w:rPr>
                <w:ins w:id="741" w:author="Sopittha Kaveevorasart" w:date="2014-10-02T19:45:00Z"/>
                <w:rFonts w:eastAsia="Times New Roman"/>
                <w:color w:val="000000"/>
                <w:rPrChange w:id="742" w:author="Sopittha Kaveevorasart" w:date="2014-10-02T20:01:00Z">
                  <w:rPr>
                    <w:ins w:id="743" w:author="Sopittha Kaveevorasart" w:date="2014-10-02T19:45:00Z"/>
                    <w:rFonts w:eastAsia="Times New Roman"/>
                    <w:color w:val="000000"/>
                    <w:sz w:val="28"/>
                    <w:szCs w:val="28"/>
                  </w:rPr>
                </w:rPrChange>
              </w:rPr>
              <w:pPrChange w:id="744" w:author="Sopittha Kaveevorasart" w:date="2014-10-02T20:01:00Z">
                <w:pPr/>
              </w:pPrChange>
            </w:pPr>
            <w:ins w:id="745" w:author="Sopittha Kaveevorasart" w:date="2014-10-02T19:45:00Z">
              <w:r w:rsidRPr="002D09F1">
                <w:rPr>
                  <w:rFonts w:eastAsia="Times New Roman"/>
                  <w:color w:val="000000"/>
                  <w:rPrChange w:id="746" w:author="Sopittha Kaveevorasart" w:date="2014-10-02T20:01:00Z">
                    <w:rPr>
                      <w:rFonts w:eastAsia="Times New Roman"/>
                      <w:color w:val="000000"/>
                      <w:sz w:val="28"/>
                      <w:szCs w:val="28"/>
                    </w:rPr>
                  </w:rPrChange>
                </w:rPr>
                <w:t> </w:t>
              </w:r>
            </w:ins>
          </w:p>
        </w:tc>
      </w:tr>
      <w:tr w:rsidR="00047602" w:rsidRPr="002D09F1" w:rsidTr="008315B7">
        <w:tblPrEx>
          <w:tblPrExChange w:id="747" w:author="Sopittha Kaveevorasart" w:date="2014-10-02T20:03:00Z">
            <w:tblPrEx>
              <w:tblW w:w="10950" w:type="dxa"/>
            </w:tblPrEx>
          </w:tblPrExChange>
        </w:tblPrEx>
        <w:trPr>
          <w:trHeight w:val="495"/>
          <w:ins w:id="748" w:author="Sopittha Kaveevorasart" w:date="2014-10-02T19:45:00Z"/>
          <w:trPrChange w:id="749" w:author="Sopittha Kaveevorasart" w:date="2014-10-02T20:03:00Z">
            <w:trPr>
              <w:gridBefore w:val="1"/>
              <w:trHeight w:val="495"/>
            </w:trPr>
          </w:trPrChange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  <w:tcPrChange w:id="750" w:author="Sopittha Kaveevorasart" w:date="2014-10-02T20:03:00Z">
              <w:tcPr>
                <w:tcW w:w="1135" w:type="dxa"/>
                <w:gridSpan w:val="2"/>
                <w:tcBorders>
                  <w:top w:val="nil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047602" w:rsidRPr="002D09F1" w:rsidRDefault="00047602" w:rsidP="004138CD">
            <w:pPr>
              <w:spacing w:before="0"/>
              <w:jc w:val="center"/>
              <w:rPr>
                <w:ins w:id="751" w:author="Sopittha Kaveevorasart" w:date="2014-10-02T19:45:00Z"/>
                <w:rFonts w:eastAsia="Times New Roman"/>
                <w:color w:val="000000"/>
                <w:rPrChange w:id="752" w:author="Sopittha Kaveevorasart" w:date="2014-10-02T20:01:00Z">
                  <w:rPr>
                    <w:ins w:id="753" w:author="Sopittha Kaveevorasart" w:date="2014-10-02T19:45:00Z"/>
                    <w:rFonts w:eastAsia="Times New Roman"/>
                    <w:color w:val="000000"/>
                    <w:sz w:val="28"/>
                    <w:szCs w:val="28"/>
                  </w:rPr>
                </w:rPrChange>
              </w:rPr>
              <w:pPrChange w:id="754" w:author="Sopittha Kaveevorasart" w:date="2014-10-02T20:01:00Z">
                <w:pPr>
                  <w:jc w:val="center"/>
                </w:pPr>
              </w:pPrChange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  <w:tcPrChange w:id="755" w:author="Sopittha Kaveevorasart" w:date="2014-10-02T20:03:00Z">
              <w:tcPr>
                <w:tcW w:w="709" w:type="dxa"/>
                <w:gridSpan w:val="3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047602" w:rsidRPr="002D09F1" w:rsidRDefault="00047602" w:rsidP="004138CD">
            <w:pPr>
              <w:spacing w:before="0"/>
              <w:jc w:val="center"/>
              <w:rPr>
                <w:ins w:id="756" w:author="Sopittha Kaveevorasart" w:date="2014-10-02T19:45:00Z"/>
                <w:rFonts w:eastAsia="Times New Roman"/>
                <w:color w:val="000000"/>
                <w:rPrChange w:id="757" w:author="Sopittha Kaveevorasart" w:date="2014-10-02T20:01:00Z">
                  <w:rPr>
                    <w:ins w:id="758" w:author="Sopittha Kaveevorasart" w:date="2014-10-02T19:45:00Z"/>
                    <w:rFonts w:eastAsia="Times New Roman"/>
                    <w:color w:val="000000"/>
                    <w:sz w:val="28"/>
                    <w:szCs w:val="28"/>
                  </w:rPr>
                </w:rPrChange>
              </w:rPr>
              <w:pPrChange w:id="759" w:author="Sopittha Kaveevorasart" w:date="2014-10-02T20:01:00Z">
                <w:pPr>
                  <w:jc w:val="center"/>
                </w:pPr>
              </w:pPrChange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  <w:tcPrChange w:id="760" w:author="Sopittha Kaveevorasart" w:date="2014-10-02T20:03:00Z">
              <w:tcPr>
                <w:tcW w:w="2018" w:type="dxa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047602" w:rsidRPr="002D09F1" w:rsidRDefault="00047602" w:rsidP="004138CD">
            <w:pPr>
              <w:spacing w:before="0"/>
              <w:ind w:left="493" w:firstLine="0"/>
              <w:jc w:val="center"/>
              <w:rPr>
                <w:ins w:id="761" w:author="Sopittha Kaveevorasart" w:date="2014-10-02T19:45:00Z"/>
                <w:rFonts w:eastAsia="Times New Roman"/>
                <w:color w:val="000000"/>
                <w:rPrChange w:id="762" w:author="Sopittha Kaveevorasart" w:date="2014-10-02T20:01:00Z">
                  <w:rPr>
                    <w:ins w:id="763" w:author="Sopittha Kaveevorasart" w:date="2014-10-02T19:45:00Z"/>
                    <w:rFonts w:eastAsia="Times New Roman"/>
                    <w:color w:val="000000"/>
                    <w:sz w:val="28"/>
                    <w:szCs w:val="28"/>
                  </w:rPr>
                </w:rPrChange>
              </w:rPr>
              <w:pPrChange w:id="764" w:author="Sopittha Kaveevorasart" w:date="2014-10-02T20:01:00Z">
                <w:pPr>
                  <w:jc w:val="center"/>
                </w:pPr>
              </w:pPrChange>
            </w:pPr>
            <w:ins w:id="765" w:author="Sopittha Kaveevorasart" w:date="2014-10-02T19:45:00Z">
              <w:r w:rsidRPr="002D09F1">
                <w:rPr>
                  <w:rFonts w:eastAsia="Times New Roman"/>
                  <w:b/>
                  <w:bCs/>
                  <w:color w:val="000000"/>
                  <w:cs/>
                  <w:rPrChange w:id="766" w:author="Sopittha Kaveevorasart" w:date="2014-10-02T20:01:00Z"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  <w:cs/>
                    </w:rPr>
                  </w:rPrChange>
                </w:rPr>
                <w:t>โดยหน่วยงาน</w:t>
              </w:r>
            </w:ins>
          </w:p>
        </w:tc>
        <w:tc>
          <w:tcPr>
            <w:tcW w:w="708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  <w:tcPrChange w:id="767" w:author="Sopittha Kaveevorasart" w:date="2014-10-02T20:03:00Z">
              <w:tcPr>
                <w:tcW w:w="7088" w:type="dxa"/>
                <w:gridSpan w:val="11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000000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047602" w:rsidRPr="002D09F1" w:rsidRDefault="00047602" w:rsidP="004138CD">
            <w:pPr>
              <w:spacing w:before="0"/>
              <w:jc w:val="center"/>
              <w:rPr>
                <w:ins w:id="768" w:author="Sopittha Kaveevorasart" w:date="2014-10-02T19:45:00Z"/>
                <w:rFonts w:eastAsia="Times New Roman"/>
                <w:b/>
                <w:bCs/>
                <w:color w:val="000000"/>
                <w:rPrChange w:id="769" w:author="Sopittha Kaveevorasart" w:date="2014-10-02T20:01:00Z">
                  <w:rPr>
                    <w:ins w:id="770" w:author="Sopittha Kaveevorasart" w:date="2014-10-02T19:45:00Z"/>
                    <w:rFonts w:eastAsia="Times New Roman"/>
                    <w:b/>
                    <w:bCs/>
                    <w:color w:val="000000"/>
                    <w:sz w:val="28"/>
                    <w:szCs w:val="28"/>
                  </w:rPr>
                </w:rPrChange>
              </w:rPr>
              <w:pPrChange w:id="771" w:author="Sopittha Kaveevorasart" w:date="2014-10-02T20:01:00Z">
                <w:pPr>
                  <w:jc w:val="left"/>
                </w:pPr>
              </w:pPrChange>
            </w:pPr>
          </w:p>
        </w:tc>
      </w:tr>
      <w:tr w:rsidR="008315B7" w:rsidRPr="002D09F1" w:rsidTr="008315B7">
        <w:trPr>
          <w:trHeight w:val="517"/>
          <w:ins w:id="772" w:author="Sopittha Kaveevorasart" w:date="2014-10-02T19:45:00Z"/>
        </w:trPr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602" w:rsidRPr="002D09F1" w:rsidRDefault="00047602" w:rsidP="004138CD">
            <w:pPr>
              <w:spacing w:before="0"/>
              <w:ind w:left="-108" w:firstLine="0"/>
              <w:jc w:val="center"/>
              <w:rPr>
                <w:ins w:id="773" w:author="Sopittha Kaveevorasart" w:date="2014-10-02T19:45:00Z"/>
                <w:rFonts w:eastAsia="Times New Roman"/>
                <w:b/>
                <w:bCs/>
                <w:color w:val="000000"/>
                <w:rPrChange w:id="774" w:author="Sopittha Kaveevorasart" w:date="2014-10-02T20:01:00Z">
                  <w:rPr>
                    <w:ins w:id="775" w:author="Sopittha Kaveevorasart" w:date="2014-10-02T19:45:00Z"/>
                    <w:rFonts w:eastAsia="Times New Roman"/>
                    <w:b/>
                    <w:bCs/>
                    <w:color w:val="000000"/>
                    <w:sz w:val="28"/>
                    <w:szCs w:val="28"/>
                  </w:rPr>
                </w:rPrChange>
              </w:rPr>
              <w:pPrChange w:id="776" w:author="Sopittha Kaveevorasart" w:date="2014-10-02T20:03:00Z">
                <w:pPr>
                  <w:jc w:val="center"/>
                </w:pPr>
              </w:pPrChange>
            </w:pPr>
            <w:ins w:id="777" w:author="Sopittha Kaveevorasart" w:date="2014-10-02T19:51:00Z">
              <w:r w:rsidRPr="002D09F1">
                <w:rPr>
                  <w:rFonts w:eastAsia="Times New Roman"/>
                  <w:b/>
                  <w:bCs/>
                  <w:color w:val="000000"/>
                  <w:cs/>
                  <w:rPrChange w:id="778" w:author="Sopittha Kaveevorasart" w:date="2014-10-02T20:01:00Z"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  <w:cs/>
                    </w:rPr>
                  </w:rPrChange>
                </w:rPr>
                <w:t>ลำ</w:t>
              </w:r>
            </w:ins>
            <w:ins w:id="779" w:author="Sopittha Kaveevorasart" w:date="2014-10-02T19:45:00Z">
              <w:r w:rsidRPr="002D09F1">
                <w:rPr>
                  <w:rFonts w:eastAsia="Times New Roman"/>
                  <w:b/>
                  <w:bCs/>
                  <w:color w:val="000000"/>
                  <w:cs/>
                  <w:rPrChange w:id="780" w:author="Sopittha Kaveevorasart" w:date="2014-10-02T20:01:00Z"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  <w:cs/>
                    </w:rPr>
                  </w:rPrChange>
                </w:rPr>
                <w:t>ดับที่</w:t>
              </w:r>
            </w:ins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602" w:rsidRPr="002D09F1" w:rsidRDefault="00047602" w:rsidP="004138CD">
            <w:pPr>
              <w:spacing w:before="0"/>
              <w:ind w:left="-108" w:firstLine="0"/>
              <w:jc w:val="center"/>
              <w:rPr>
                <w:ins w:id="781" w:author="Sopittha Kaveevorasart" w:date="2014-10-02T19:45:00Z"/>
                <w:rFonts w:eastAsia="Times New Roman"/>
                <w:b/>
                <w:bCs/>
                <w:color w:val="000000"/>
                <w:cs/>
                <w:rPrChange w:id="782" w:author="Sopittha Kaveevorasart" w:date="2014-10-02T20:01:00Z">
                  <w:rPr>
                    <w:ins w:id="783" w:author="Sopittha Kaveevorasart" w:date="2014-10-02T19:45:00Z"/>
                    <w:rFonts w:eastAsia="Times New Roman"/>
                    <w:b/>
                    <w:bCs/>
                    <w:color w:val="000000"/>
                    <w:sz w:val="28"/>
                    <w:szCs w:val="28"/>
                    <w:cs/>
                  </w:rPr>
                </w:rPrChange>
              </w:rPr>
              <w:pPrChange w:id="784" w:author="Sopittha Kaveevorasart" w:date="2014-10-02T20:03:00Z">
                <w:pPr>
                  <w:jc w:val="center"/>
                </w:pPr>
              </w:pPrChange>
            </w:pPr>
            <w:ins w:id="785" w:author="Sopittha Kaveevorasart" w:date="2014-10-02T19:51:00Z">
              <w:r w:rsidRPr="002D09F1">
                <w:rPr>
                  <w:rFonts w:eastAsia="Times New Roman"/>
                  <w:b/>
                  <w:bCs/>
                  <w:color w:val="000000"/>
                  <w:cs/>
                  <w:rPrChange w:id="786" w:author="Sopittha Kaveevorasart" w:date="2014-10-02T20:01:00Z"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  <w:cs/>
                    </w:rPr>
                  </w:rPrChange>
                </w:rPr>
                <w:t>วั</w:t>
              </w:r>
            </w:ins>
            <w:ins w:id="787" w:author="Sopittha Kaveevorasart" w:date="2014-10-02T19:45:00Z">
              <w:r w:rsidRPr="002D09F1">
                <w:rPr>
                  <w:rFonts w:eastAsia="Times New Roman"/>
                  <w:b/>
                  <w:bCs/>
                  <w:color w:val="000000"/>
                  <w:cs/>
                  <w:rPrChange w:id="788" w:author="Sopittha Kaveevorasart" w:date="2014-10-02T20:01:00Z"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  <w:cs/>
                    </w:rPr>
                  </w:rPrChange>
                </w:rPr>
                <w:t>นที่รายงาน</w:t>
              </w:r>
            </w:ins>
          </w:p>
        </w:tc>
        <w:tc>
          <w:tcPr>
            <w:tcW w:w="20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602" w:rsidRPr="002D09F1" w:rsidRDefault="00047602" w:rsidP="004138CD">
            <w:pPr>
              <w:spacing w:before="0"/>
              <w:ind w:firstLine="0"/>
              <w:jc w:val="center"/>
              <w:rPr>
                <w:ins w:id="789" w:author="Sopittha Kaveevorasart" w:date="2014-10-02T19:45:00Z"/>
                <w:rFonts w:eastAsia="Times New Roman"/>
                <w:b/>
                <w:bCs/>
                <w:color w:val="000000"/>
                <w:cs/>
                <w:rPrChange w:id="790" w:author="Sopittha Kaveevorasart" w:date="2014-10-02T20:01:00Z">
                  <w:rPr>
                    <w:ins w:id="791" w:author="Sopittha Kaveevorasart" w:date="2014-10-02T19:45:00Z"/>
                    <w:rFonts w:eastAsia="Times New Roman"/>
                    <w:b/>
                    <w:bCs/>
                    <w:color w:val="000000"/>
                    <w:sz w:val="28"/>
                    <w:szCs w:val="28"/>
                    <w:cs/>
                  </w:rPr>
                </w:rPrChange>
              </w:rPr>
              <w:pPrChange w:id="792" w:author="Sopittha Kaveevorasart" w:date="2014-10-02T20:01:00Z">
                <w:pPr>
                  <w:jc w:val="center"/>
                </w:pPr>
              </w:pPrChange>
            </w:pPr>
            <w:ins w:id="793" w:author="Sopittha Kaveevorasart" w:date="2014-10-02T19:45:00Z">
              <w:r w:rsidRPr="002D09F1">
                <w:rPr>
                  <w:rFonts w:eastAsia="Times New Roman"/>
                  <w:b/>
                  <w:bCs/>
                  <w:color w:val="000000"/>
                  <w:cs/>
                  <w:rPrChange w:id="794" w:author="Sopittha Kaveevorasart" w:date="2014-10-02T20:01:00Z"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  <w:cs/>
                    </w:rPr>
                  </w:rPrChange>
                </w:rPr>
                <w:t>คำอธิบาย</w:t>
              </w:r>
            </w:ins>
            <w:ins w:id="795" w:author="Sopittha Kaveevorasart" w:date="2014-10-02T19:57:00Z">
              <w:r w:rsidRPr="002D09F1">
                <w:rPr>
                  <w:rFonts w:eastAsia="Times New Roman"/>
                  <w:b/>
                  <w:bCs/>
                  <w:color w:val="000000"/>
                  <w:cs/>
                  <w:rPrChange w:id="796" w:author="Sopittha Kaveevorasart" w:date="2014-10-02T20:01:00Z"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  <w:cs/>
                    </w:rPr>
                  </w:rPrChange>
                </w:rPr>
                <w:t>รายการที่ยังต้องปรับปรุง</w:t>
              </w:r>
            </w:ins>
          </w:p>
        </w:tc>
        <w:tc>
          <w:tcPr>
            <w:tcW w:w="12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7602" w:rsidRPr="002D09F1" w:rsidRDefault="00047602" w:rsidP="004138CD">
            <w:pPr>
              <w:spacing w:before="0"/>
              <w:ind w:firstLine="0"/>
              <w:jc w:val="center"/>
              <w:rPr>
                <w:ins w:id="797" w:author="Sopittha Kaveevorasart" w:date="2014-10-02T19:45:00Z"/>
                <w:rFonts w:eastAsia="Times New Roman"/>
                <w:b/>
                <w:bCs/>
                <w:color w:val="000000"/>
                <w:rPrChange w:id="798" w:author="Sopittha Kaveevorasart" w:date="2014-10-02T20:01:00Z">
                  <w:rPr>
                    <w:ins w:id="799" w:author="Sopittha Kaveevorasart" w:date="2014-10-02T19:45:00Z"/>
                    <w:rFonts w:eastAsia="Times New Roman"/>
                    <w:b/>
                    <w:bCs/>
                    <w:color w:val="000000"/>
                    <w:sz w:val="28"/>
                    <w:szCs w:val="28"/>
                  </w:rPr>
                </w:rPrChange>
              </w:rPr>
              <w:pPrChange w:id="800" w:author="Sopittha Kaveevorasart" w:date="2014-10-02T20:01:00Z">
                <w:pPr>
                  <w:jc w:val="center"/>
                </w:pPr>
              </w:pPrChange>
            </w:pPr>
            <w:ins w:id="801" w:author="Sopittha Kaveevorasart" w:date="2014-10-02T19:45:00Z">
              <w:r w:rsidRPr="002D09F1">
                <w:rPr>
                  <w:rFonts w:eastAsia="Times New Roman"/>
                  <w:b/>
                  <w:bCs/>
                  <w:color w:val="000000"/>
                  <w:cs/>
                  <w:rPrChange w:id="802" w:author="Sopittha Kaveevorasart" w:date="2014-10-02T20:01:00Z"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  <w:cs/>
                    </w:rPr>
                  </w:rPrChange>
                </w:rPr>
                <w:t>สาเหตุ</w:t>
              </w:r>
            </w:ins>
          </w:p>
        </w:tc>
        <w:tc>
          <w:tcPr>
            <w:tcW w:w="1563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7602" w:rsidRPr="002D09F1" w:rsidRDefault="00047602" w:rsidP="004138CD">
            <w:pPr>
              <w:spacing w:before="0"/>
              <w:ind w:firstLine="0"/>
              <w:jc w:val="center"/>
              <w:rPr>
                <w:ins w:id="803" w:author="Sopittha Kaveevorasart" w:date="2014-10-02T19:45:00Z"/>
                <w:rFonts w:eastAsia="Times New Roman"/>
                <w:b/>
                <w:bCs/>
                <w:color w:val="000000"/>
                <w:rPrChange w:id="804" w:author="Sopittha Kaveevorasart" w:date="2014-10-02T20:01:00Z">
                  <w:rPr>
                    <w:ins w:id="805" w:author="Sopittha Kaveevorasart" w:date="2014-10-02T19:45:00Z"/>
                    <w:rFonts w:eastAsia="Times New Roman"/>
                    <w:b/>
                    <w:bCs/>
                    <w:color w:val="000000"/>
                    <w:sz w:val="28"/>
                    <w:szCs w:val="28"/>
                  </w:rPr>
                </w:rPrChange>
              </w:rPr>
              <w:pPrChange w:id="806" w:author="Sopittha Kaveevorasart" w:date="2014-10-02T20:01:00Z">
                <w:pPr>
                  <w:jc w:val="center"/>
                </w:pPr>
              </w:pPrChange>
            </w:pPr>
            <w:ins w:id="807" w:author="Sopittha Kaveevorasart" w:date="2014-10-02T19:45:00Z">
              <w:r w:rsidRPr="002D09F1">
                <w:rPr>
                  <w:rFonts w:eastAsia="Times New Roman"/>
                  <w:b/>
                  <w:bCs/>
                  <w:color w:val="000000"/>
                  <w:cs/>
                  <w:rPrChange w:id="808" w:author="Sopittha Kaveevorasart" w:date="2014-10-02T20:01:00Z"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  <w:cs/>
                    </w:rPr>
                  </w:rPrChange>
                </w:rPr>
                <w:t>การแก้ไขชั่วคราว</w:t>
              </w:r>
            </w:ins>
          </w:p>
        </w:tc>
        <w:tc>
          <w:tcPr>
            <w:tcW w:w="42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7602" w:rsidRPr="002D09F1" w:rsidRDefault="00047602" w:rsidP="004138CD">
            <w:pPr>
              <w:spacing w:before="0"/>
              <w:jc w:val="center"/>
              <w:rPr>
                <w:ins w:id="809" w:author="Sopittha Kaveevorasart" w:date="2014-10-02T19:45:00Z"/>
                <w:rFonts w:eastAsia="Times New Roman"/>
                <w:b/>
                <w:bCs/>
                <w:color w:val="000000"/>
                <w:cs/>
                <w:rPrChange w:id="810" w:author="Sopittha Kaveevorasart" w:date="2014-10-02T20:01:00Z">
                  <w:rPr>
                    <w:ins w:id="811" w:author="Sopittha Kaveevorasart" w:date="2014-10-02T19:45:00Z"/>
                    <w:rFonts w:eastAsia="Times New Roman"/>
                    <w:b/>
                    <w:bCs/>
                    <w:color w:val="000000"/>
                    <w:sz w:val="28"/>
                    <w:szCs w:val="28"/>
                    <w:cs/>
                  </w:rPr>
                </w:rPrChange>
              </w:rPr>
              <w:pPrChange w:id="812" w:author="Sopittha Kaveevorasart" w:date="2014-10-02T20:01:00Z">
                <w:pPr>
                  <w:jc w:val="center"/>
                </w:pPr>
              </w:pPrChange>
            </w:pPr>
            <w:ins w:id="813" w:author="Sopittha Kaveevorasart" w:date="2014-10-02T19:45:00Z">
              <w:r w:rsidRPr="002D09F1">
                <w:rPr>
                  <w:rFonts w:eastAsia="Times New Roman"/>
                  <w:b/>
                  <w:bCs/>
                  <w:color w:val="000000"/>
                  <w:cs/>
                  <w:rPrChange w:id="814" w:author="Sopittha Kaveevorasart" w:date="2014-10-02T20:01:00Z"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  <w:cs/>
                    </w:rPr>
                  </w:rPrChange>
                </w:rPr>
                <w:t>สิ่งที่ต้องแก้ไข</w:t>
              </w:r>
            </w:ins>
          </w:p>
        </w:tc>
      </w:tr>
      <w:tr w:rsidR="00047602" w:rsidRPr="002D09F1" w:rsidTr="008315B7">
        <w:trPr>
          <w:trHeight w:val="495"/>
          <w:ins w:id="815" w:author="Sopittha Kaveevorasart" w:date="2014-10-02T19:45:00Z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602" w:rsidRPr="002D09F1" w:rsidRDefault="00047602" w:rsidP="004138CD">
            <w:pPr>
              <w:spacing w:before="0"/>
              <w:jc w:val="center"/>
              <w:rPr>
                <w:ins w:id="816" w:author="Sopittha Kaveevorasart" w:date="2014-10-02T19:45:00Z"/>
                <w:rFonts w:eastAsia="Times New Roman"/>
                <w:b/>
                <w:bCs/>
                <w:color w:val="000000"/>
              </w:rPr>
              <w:pPrChange w:id="817" w:author="Sopittha Kaveevorasart" w:date="2014-10-02T20:01:00Z">
                <w:pPr/>
              </w:pPrChange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602" w:rsidRPr="002D09F1" w:rsidRDefault="00047602" w:rsidP="004138CD">
            <w:pPr>
              <w:spacing w:before="0"/>
              <w:jc w:val="center"/>
              <w:rPr>
                <w:ins w:id="818" w:author="Sopittha Kaveevorasart" w:date="2014-10-02T19:45:00Z"/>
                <w:rFonts w:eastAsia="Times New Roman"/>
                <w:b/>
                <w:bCs/>
                <w:color w:val="000000"/>
              </w:rPr>
              <w:pPrChange w:id="819" w:author="Sopittha Kaveevorasart" w:date="2014-10-02T20:01:00Z">
                <w:pPr/>
              </w:pPrChange>
            </w:pPr>
          </w:p>
        </w:tc>
        <w:tc>
          <w:tcPr>
            <w:tcW w:w="20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602" w:rsidRPr="002D09F1" w:rsidRDefault="00047602" w:rsidP="004138CD">
            <w:pPr>
              <w:spacing w:before="0"/>
              <w:jc w:val="center"/>
              <w:rPr>
                <w:ins w:id="820" w:author="Sopittha Kaveevorasart" w:date="2014-10-02T19:45:00Z"/>
                <w:rFonts w:eastAsia="Times New Roman"/>
                <w:b/>
                <w:bCs/>
                <w:color w:val="000000"/>
              </w:rPr>
              <w:pPrChange w:id="821" w:author="Sopittha Kaveevorasart" w:date="2014-10-02T20:01:00Z">
                <w:pPr/>
              </w:pPrChange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602" w:rsidRPr="002D09F1" w:rsidRDefault="00047602" w:rsidP="004138CD">
            <w:pPr>
              <w:spacing w:before="0"/>
              <w:jc w:val="center"/>
              <w:rPr>
                <w:ins w:id="822" w:author="Sopittha Kaveevorasart" w:date="2014-10-02T19:45:00Z"/>
                <w:rFonts w:eastAsia="Times New Roman"/>
                <w:b/>
                <w:bCs/>
                <w:color w:val="000000"/>
              </w:rPr>
              <w:pPrChange w:id="823" w:author="Sopittha Kaveevorasart" w:date="2014-10-02T20:01:00Z">
                <w:pPr/>
              </w:pPrChange>
            </w:pPr>
          </w:p>
        </w:tc>
        <w:tc>
          <w:tcPr>
            <w:tcW w:w="1563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7602" w:rsidRPr="002D09F1" w:rsidRDefault="00047602" w:rsidP="004138CD">
            <w:pPr>
              <w:spacing w:before="0"/>
              <w:jc w:val="center"/>
              <w:rPr>
                <w:ins w:id="824" w:author="Sopittha Kaveevorasart" w:date="2014-10-02T19:45:00Z"/>
                <w:rFonts w:eastAsia="Times New Roman"/>
                <w:b/>
                <w:bCs/>
                <w:color w:val="000000"/>
              </w:rPr>
              <w:pPrChange w:id="825" w:author="Sopittha Kaveevorasart" w:date="2014-10-02T20:01:00Z">
                <w:pPr>
                  <w:jc w:val="center"/>
                </w:pPr>
              </w:pPrChange>
            </w:pP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7602" w:rsidRPr="002D09F1" w:rsidRDefault="00047602" w:rsidP="004138CD">
            <w:pPr>
              <w:spacing w:before="0"/>
              <w:ind w:firstLine="0"/>
              <w:jc w:val="center"/>
              <w:rPr>
                <w:ins w:id="826" w:author="Sopittha Kaveevorasart" w:date="2014-10-02T19:45:00Z"/>
                <w:rFonts w:eastAsia="Times New Roman"/>
                <w:b/>
                <w:bCs/>
                <w:color w:val="000000"/>
                <w:cs/>
              </w:rPr>
              <w:pPrChange w:id="827" w:author="Sopittha Kaveevorasart" w:date="2014-10-02T20:01:00Z">
                <w:pPr>
                  <w:jc w:val="center"/>
                </w:pPr>
              </w:pPrChange>
            </w:pPr>
            <w:ins w:id="828" w:author="Sopittha Kaveevorasart" w:date="2014-10-02T19:45:00Z">
              <w:r w:rsidRPr="002D09F1">
                <w:rPr>
                  <w:rFonts w:eastAsia="Times New Roman"/>
                  <w:b/>
                  <w:bCs/>
                  <w:color w:val="000000"/>
                  <w:cs/>
                </w:rPr>
                <w:t>รายการแก้ไข</w:t>
              </w:r>
            </w:ins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7602" w:rsidRPr="002D09F1" w:rsidRDefault="00047602" w:rsidP="004138CD">
            <w:pPr>
              <w:spacing w:before="0"/>
              <w:ind w:firstLine="0"/>
              <w:jc w:val="center"/>
              <w:rPr>
                <w:ins w:id="829" w:author="Sopittha Kaveevorasart" w:date="2014-10-02T19:45:00Z"/>
                <w:rFonts w:eastAsia="Times New Roman"/>
                <w:b/>
                <w:bCs/>
                <w:color w:val="000000"/>
              </w:rPr>
              <w:pPrChange w:id="830" w:author="Sopittha Kaveevorasart" w:date="2014-10-02T20:01:00Z">
                <w:pPr>
                  <w:jc w:val="center"/>
                </w:pPr>
              </w:pPrChange>
            </w:pPr>
            <w:ins w:id="831" w:author="Sopittha Kaveevorasart" w:date="2014-10-02T19:45:00Z">
              <w:r w:rsidRPr="002D09F1">
                <w:rPr>
                  <w:rFonts w:eastAsia="Times New Roman"/>
                  <w:b/>
                  <w:bCs/>
                  <w:color w:val="000000"/>
                  <w:cs/>
                </w:rPr>
                <w:t>รับผิดชอบโดย</w:t>
              </w:r>
            </w:ins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602" w:rsidRPr="002D09F1" w:rsidRDefault="00047602" w:rsidP="004138CD">
            <w:pPr>
              <w:spacing w:before="0"/>
              <w:ind w:firstLine="0"/>
              <w:jc w:val="center"/>
              <w:rPr>
                <w:ins w:id="832" w:author="Sopittha Kaveevorasart" w:date="2014-10-02T19:45:00Z"/>
                <w:rFonts w:eastAsia="Times New Roman"/>
                <w:b/>
                <w:bCs/>
                <w:color w:val="000000"/>
              </w:rPr>
              <w:pPrChange w:id="833" w:author="Sopittha Kaveevorasart" w:date="2014-10-02T20:01:00Z">
                <w:pPr>
                  <w:jc w:val="center"/>
                </w:pPr>
              </w:pPrChange>
            </w:pPr>
            <w:ins w:id="834" w:author="Sopittha Kaveevorasart" w:date="2014-10-02T19:45:00Z">
              <w:r w:rsidRPr="002D09F1">
                <w:rPr>
                  <w:rFonts w:eastAsia="Times New Roman"/>
                  <w:b/>
                  <w:bCs/>
                  <w:color w:val="000000"/>
                  <w:cs/>
                </w:rPr>
                <w:t>วันที่แล้วเสร็จ</w:t>
              </w:r>
            </w:ins>
          </w:p>
        </w:tc>
      </w:tr>
      <w:tr w:rsidR="00047602" w:rsidRPr="00683A9E" w:rsidTr="008315B7">
        <w:trPr>
          <w:trHeight w:val="495"/>
          <w:ins w:id="835" w:author="Sopittha Kaveevorasart" w:date="2014-10-02T19:45:00Z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602" w:rsidRPr="00683A9E" w:rsidRDefault="00047602" w:rsidP="004138CD">
            <w:pPr>
              <w:jc w:val="center"/>
              <w:rPr>
                <w:ins w:id="836" w:author="Sopittha Kaveevorasart" w:date="2014-10-02T19:45:00Z"/>
                <w:rFonts w:eastAsia="Times New Roman"/>
                <w:color w:val="000000"/>
              </w:rPr>
            </w:pPr>
            <w:ins w:id="837" w:author="Sopittha Kaveevorasart" w:date="2014-10-02T19:45:00Z">
              <w:r w:rsidRPr="00683A9E">
                <w:rPr>
                  <w:rFonts w:eastAsia="Times New Roman"/>
                  <w:color w:val="000000"/>
                </w:rPr>
                <w:t> </w:t>
              </w:r>
            </w:ins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602" w:rsidRPr="00683A9E" w:rsidRDefault="00047602" w:rsidP="004138CD">
            <w:pPr>
              <w:jc w:val="center"/>
              <w:rPr>
                <w:ins w:id="838" w:author="Sopittha Kaveevorasart" w:date="2014-10-02T19:45:00Z"/>
                <w:rFonts w:eastAsia="Times New Roman"/>
                <w:color w:val="000000"/>
              </w:rPr>
            </w:pPr>
            <w:ins w:id="839" w:author="Sopittha Kaveevorasart" w:date="2014-10-02T19:45:00Z">
              <w:r w:rsidRPr="00683A9E">
                <w:rPr>
                  <w:rFonts w:eastAsia="Times New Roman"/>
                  <w:color w:val="000000"/>
                </w:rPr>
                <w:t> </w:t>
              </w:r>
            </w:ins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602" w:rsidRPr="00683A9E" w:rsidRDefault="00047602" w:rsidP="004138CD">
            <w:pPr>
              <w:jc w:val="both"/>
              <w:rPr>
                <w:ins w:id="840" w:author="Sopittha Kaveevorasart" w:date="2014-10-02T19:45:00Z"/>
                <w:rFonts w:eastAsia="Times New Roman"/>
                <w:color w:val="000000"/>
              </w:rPr>
            </w:pPr>
            <w:ins w:id="841" w:author="Sopittha Kaveevorasart" w:date="2014-10-02T19:45:00Z">
              <w:r w:rsidRPr="00683A9E">
                <w:rPr>
                  <w:rFonts w:eastAsia="Times New Roman"/>
                  <w:color w:val="000000"/>
                </w:rPr>
                <w:t> </w:t>
              </w:r>
            </w:ins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7602" w:rsidRPr="00683A9E" w:rsidRDefault="00047602" w:rsidP="004138CD">
            <w:pPr>
              <w:rPr>
                <w:ins w:id="842" w:author="Sopittha Kaveevorasart" w:date="2014-10-02T19:45:00Z"/>
                <w:rFonts w:ascii="Calibri" w:eastAsia="Times New Roman" w:hAnsi="Calibri" w:cs="Tahoma"/>
                <w:color w:val="000000"/>
                <w:sz w:val="22"/>
                <w:szCs w:val="22"/>
              </w:rPr>
            </w:pPr>
            <w:ins w:id="843" w:author="Sopittha Kaveevorasart" w:date="2014-10-02T19:45:00Z">
              <w:r w:rsidRPr="00683A9E">
                <w:rPr>
                  <w:rFonts w:ascii="Calibri" w:eastAsia="Times New Roman" w:hAnsi="Calibri" w:cs="Tahoma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7602" w:rsidRPr="00683A9E" w:rsidRDefault="00047602" w:rsidP="004138CD">
            <w:pPr>
              <w:rPr>
                <w:ins w:id="844" w:author="Sopittha Kaveevorasart" w:date="2014-10-02T19:45:00Z"/>
                <w:rFonts w:ascii="Calibri" w:eastAsia="Times New Roman" w:hAnsi="Calibri" w:cs="Tahoma"/>
                <w:color w:val="000000"/>
                <w:sz w:val="22"/>
                <w:szCs w:val="22"/>
              </w:rPr>
            </w:pPr>
            <w:ins w:id="845" w:author="Sopittha Kaveevorasart" w:date="2014-10-02T19:45:00Z">
              <w:r w:rsidRPr="00683A9E">
                <w:rPr>
                  <w:rFonts w:ascii="Calibri" w:eastAsia="Times New Roman" w:hAnsi="Calibri" w:cs="Tahoma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7602" w:rsidRPr="00683A9E" w:rsidRDefault="00047602" w:rsidP="004138CD">
            <w:pPr>
              <w:rPr>
                <w:ins w:id="846" w:author="Sopittha Kaveevorasart" w:date="2014-10-02T19:45:00Z"/>
                <w:rFonts w:ascii="Calibri" w:eastAsia="Times New Roman" w:hAnsi="Calibri" w:cs="Tahoma"/>
                <w:color w:val="000000"/>
                <w:sz w:val="22"/>
                <w:szCs w:val="22"/>
              </w:rPr>
            </w:pPr>
            <w:ins w:id="847" w:author="Sopittha Kaveevorasart" w:date="2014-10-02T19:45:00Z">
              <w:r w:rsidRPr="00683A9E">
                <w:rPr>
                  <w:rFonts w:ascii="Calibri" w:eastAsia="Times New Roman" w:hAnsi="Calibri" w:cs="Tahoma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7602" w:rsidRPr="00683A9E" w:rsidRDefault="00047602" w:rsidP="004138CD">
            <w:pPr>
              <w:rPr>
                <w:ins w:id="848" w:author="Sopittha Kaveevorasart" w:date="2014-10-02T19:45:00Z"/>
                <w:rFonts w:ascii="Calibri" w:eastAsia="Times New Roman" w:hAnsi="Calibri" w:cs="Tahoma"/>
                <w:color w:val="000000"/>
                <w:sz w:val="22"/>
                <w:szCs w:val="22"/>
              </w:rPr>
            </w:pPr>
            <w:ins w:id="849" w:author="Sopittha Kaveevorasart" w:date="2014-10-02T19:45:00Z">
              <w:r w:rsidRPr="00683A9E">
                <w:rPr>
                  <w:rFonts w:ascii="Calibri" w:eastAsia="Times New Roman" w:hAnsi="Calibri" w:cs="Tahoma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602" w:rsidRPr="00683A9E" w:rsidRDefault="00047602" w:rsidP="004138CD">
            <w:pPr>
              <w:jc w:val="center"/>
              <w:rPr>
                <w:ins w:id="850" w:author="Sopittha Kaveevorasart" w:date="2014-10-02T19:45:00Z"/>
                <w:rFonts w:ascii="Calibri" w:eastAsia="Times New Roman" w:hAnsi="Calibri" w:cs="Tahoma"/>
                <w:color w:val="808080"/>
                <w:sz w:val="22"/>
                <w:szCs w:val="22"/>
              </w:rPr>
            </w:pPr>
            <w:ins w:id="851" w:author="Sopittha Kaveevorasart" w:date="2014-10-02T19:45:00Z">
              <w:r w:rsidRPr="00683A9E">
                <w:rPr>
                  <w:rFonts w:ascii="Calibri" w:eastAsia="Times New Roman" w:hAnsi="Calibri" w:cs="Tahoma"/>
                  <w:color w:val="808080"/>
                  <w:sz w:val="22"/>
                  <w:szCs w:val="22"/>
                </w:rPr>
                <w:t> </w:t>
              </w:r>
            </w:ins>
          </w:p>
        </w:tc>
      </w:tr>
      <w:tr w:rsidR="00047602" w:rsidRPr="00683A9E" w:rsidTr="008315B7">
        <w:trPr>
          <w:trHeight w:val="495"/>
          <w:ins w:id="852" w:author="Sopittha Kaveevorasart" w:date="2014-10-02T19:45:00Z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602" w:rsidRPr="00683A9E" w:rsidRDefault="00047602" w:rsidP="004138CD">
            <w:pPr>
              <w:jc w:val="center"/>
              <w:rPr>
                <w:ins w:id="853" w:author="Sopittha Kaveevorasart" w:date="2014-10-02T19:45:00Z"/>
                <w:rFonts w:eastAsia="Times New Roman"/>
                <w:color w:val="000000"/>
              </w:rPr>
            </w:pPr>
            <w:ins w:id="854" w:author="Sopittha Kaveevorasart" w:date="2014-10-02T19:45:00Z">
              <w:r w:rsidRPr="00683A9E">
                <w:rPr>
                  <w:rFonts w:eastAsia="Times New Roman"/>
                  <w:color w:val="000000"/>
                </w:rPr>
                <w:t> </w:t>
              </w:r>
            </w:ins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602" w:rsidRPr="00683A9E" w:rsidRDefault="00047602" w:rsidP="004138CD">
            <w:pPr>
              <w:jc w:val="center"/>
              <w:rPr>
                <w:ins w:id="855" w:author="Sopittha Kaveevorasart" w:date="2014-10-02T19:45:00Z"/>
                <w:rFonts w:eastAsia="Times New Roman"/>
                <w:color w:val="000000"/>
              </w:rPr>
            </w:pPr>
            <w:ins w:id="856" w:author="Sopittha Kaveevorasart" w:date="2014-10-02T19:45:00Z">
              <w:r w:rsidRPr="00683A9E">
                <w:rPr>
                  <w:rFonts w:eastAsia="Times New Roman"/>
                  <w:color w:val="000000"/>
                </w:rPr>
                <w:t> </w:t>
              </w:r>
            </w:ins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602" w:rsidRPr="00683A9E" w:rsidRDefault="00047602" w:rsidP="004138CD">
            <w:pPr>
              <w:jc w:val="both"/>
              <w:rPr>
                <w:ins w:id="857" w:author="Sopittha Kaveevorasart" w:date="2014-10-02T19:45:00Z"/>
                <w:rFonts w:eastAsia="Times New Roman"/>
                <w:color w:val="000000"/>
              </w:rPr>
            </w:pPr>
            <w:ins w:id="858" w:author="Sopittha Kaveevorasart" w:date="2014-10-02T19:45:00Z">
              <w:r w:rsidRPr="00683A9E">
                <w:rPr>
                  <w:rFonts w:eastAsia="Times New Roman"/>
                  <w:color w:val="000000"/>
                </w:rPr>
                <w:t> </w:t>
              </w:r>
            </w:ins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7602" w:rsidRPr="00683A9E" w:rsidRDefault="00047602" w:rsidP="004138CD">
            <w:pPr>
              <w:rPr>
                <w:ins w:id="859" w:author="Sopittha Kaveevorasart" w:date="2014-10-02T19:45:00Z"/>
                <w:rFonts w:eastAsia="Times New Roman"/>
                <w:color w:val="000000"/>
              </w:rPr>
            </w:pPr>
            <w:ins w:id="860" w:author="Sopittha Kaveevorasart" w:date="2014-10-02T19:45:00Z">
              <w:r w:rsidRPr="00683A9E">
                <w:rPr>
                  <w:rFonts w:eastAsia="Times New Roman"/>
                  <w:color w:val="000000"/>
                </w:rPr>
                <w:t> </w:t>
              </w:r>
            </w:ins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7602" w:rsidRPr="00683A9E" w:rsidRDefault="00047602" w:rsidP="004138CD">
            <w:pPr>
              <w:jc w:val="center"/>
              <w:rPr>
                <w:ins w:id="861" w:author="Sopittha Kaveevorasart" w:date="2014-10-02T19:45:00Z"/>
                <w:rFonts w:eastAsia="Times New Roman"/>
                <w:color w:val="000000"/>
              </w:rPr>
            </w:pPr>
            <w:ins w:id="862" w:author="Sopittha Kaveevorasart" w:date="2014-10-02T19:45:00Z">
              <w:r w:rsidRPr="00683A9E">
                <w:rPr>
                  <w:rFonts w:eastAsia="Times New Roman"/>
                  <w:color w:val="000000"/>
                </w:rPr>
                <w:t> </w:t>
              </w:r>
            </w:ins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7602" w:rsidRPr="00683A9E" w:rsidRDefault="00047602" w:rsidP="004138CD">
            <w:pPr>
              <w:jc w:val="center"/>
              <w:rPr>
                <w:ins w:id="863" w:author="Sopittha Kaveevorasart" w:date="2014-10-02T19:45:00Z"/>
                <w:rFonts w:eastAsia="Times New Roman"/>
                <w:color w:val="000000"/>
              </w:rPr>
            </w:pPr>
            <w:ins w:id="864" w:author="Sopittha Kaveevorasart" w:date="2014-10-02T19:45:00Z">
              <w:r w:rsidRPr="00683A9E">
                <w:rPr>
                  <w:rFonts w:eastAsia="Times New Roman"/>
                  <w:color w:val="000000"/>
                </w:rPr>
                <w:t> </w:t>
              </w:r>
            </w:ins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7602" w:rsidRPr="00683A9E" w:rsidRDefault="00047602" w:rsidP="004138CD">
            <w:pPr>
              <w:jc w:val="center"/>
              <w:rPr>
                <w:ins w:id="865" w:author="Sopittha Kaveevorasart" w:date="2014-10-02T19:45:00Z"/>
                <w:rFonts w:eastAsia="Times New Roman"/>
                <w:color w:val="000000"/>
              </w:rPr>
            </w:pPr>
            <w:ins w:id="866" w:author="Sopittha Kaveevorasart" w:date="2014-10-02T19:45:00Z">
              <w:r w:rsidRPr="00683A9E">
                <w:rPr>
                  <w:rFonts w:eastAsia="Times New Roman"/>
                  <w:color w:val="000000"/>
                </w:rPr>
                <w:t> </w:t>
              </w:r>
            </w:ins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602" w:rsidRPr="00683A9E" w:rsidRDefault="00047602" w:rsidP="004138CD">
            <w:pPr>
              <w:jc w:val="center"/>
              <w:rPr>
                <w:ins w:id="867" w:author="Sopittha Kaveevorasart" w:date="2014-10-02T19:45:00Z"/>
                <w:rFonts w:ascii="Calibri" w:eastAsia="Times New Roman" w:hAnsi="Calibri" w:cs="Tahoma"/>
                <w:color w:val="808080"/>
                <w:sz w:val="22"/>
                <w:szCs w:val="22"/>
              </w:rPr>
            </w:pPr>
            <w:ins w:id="868" w:author="Sopittha Kaveevorasart" w:date="2014-10-02T19:45:00Z">
              <w:r w:rsidRPr="00683A9E">
                <w:rPr>
                  <w:rFonts w:ascii="Calibri" w:eastAsia="Times New Roman" w:hAnsi="Calibri" w:cs="Tahoma"/>
                  <w:color w:val="808080"/>
                  <w:sz w:val="22"/>
                  <w:szCs w:val="22"/>
                </w:rPr>
                <w:t> </w:t>
              </w:r>
            </w:ins>
          </w:p>
        </w:tc>
      </w:tr>
      <w:tr w:rsidR="00047602" w:rsidRPr="00683A9E" w:rsidTr="008315B7">
        <w:trPr>
          <w:trHeight w:val="495"/>
          <w:ins w:id="869" w:author="Sopittha Kaveevorasart" w:date="2014-10-02T19:45:00Z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602" w:rsidRPr="00683A9E" w:rsidRDefault="00047602" w:rsidP="004138CD">
            <w:pPr>
              <w:jc w:val="center"/>
              <w:rPr>
                <w:ins w:id="870" w:author="Sopittha Kaveevorasart" w:date="2014-10-02T19:45:00Z"/>
                <w:rFonts w:eastAsia="Times New Roman"/>
                <w:color w:val="000000"/>
              </w:rPr>
            </w:pPr>
            <w:ins w:id="871" w:author="Sopittha Kaveevorasart" w:date="2014-10-02T19:45:00Z">
              <w:r w:rsidRPr="00683A9E">
                <w:rPr>
                  <w:rFonts w:eastAsia="Times New Roman"/>
                  <w:color w:val="000000"/>
                </w:rPr>
                <w:t> </w:t>
              </w:r>
            </w:ins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602" w:rsidRPr="00683A9E" w:rsidRDefault="00047602" w:rsidP="004138CD">
            <w:pPr>
              <w:jc w:val="center"/>
              <w:rPr>
                <w:ins w:id="872" w:author="Sopittha Kaveevorasart" w:date="2014-10-02T19:45:00Z"/>
                <w:rFonts w:eastAsia="Times New Roman"/>
                <w:color w:val="000000"/>
              </w:rPr>
            </w:pPr>
            <w:ins w:id="873" w:author="Sopittha Kaveevorasart" w:date="2014-10-02T19:45:00Z">
              <w:r w:rsidRPr="00683A9E">
                <w:rPr>
                  <w:rFonts w:eastAsia="Times New Roman"/>
                  <w:color w:val="000000"/>
                </w:rPr>
                <w:t> </w:t>
              </w:r>
            </w:ins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602" w:rsidRPr="00683A9E" w:rsidRDefault="00047602" w:rsidP="004138CD">
            <w:pPr>
              <w:jc w:val="both"/>
              <w:rPr>
                <w:ins w:id="874" w:author="Sopittha Kaveevorasart" w:date="2014-10-02T19:45:00Z"/>
                <w:rFonts w:eastAsia="Times New Roman"/>
                <w:color w:val="000000"/>
              </w:rPr>
            </w:pPr>
            <w:ins w:id="875" w:author="Sopittha Kaveevorasart" w:date="2014-10-02T19:45:00Z">
              <w:r w:rsidRPr="00683A9E">
                <w:rPr>
                  <w:rFonts w:eastAsia="Times New Roman"/>
                  <w:color w:val="000000"/>
                </w:rPr>
                <w:t> </w:t>
              </w:r>
            </w:ins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7602" w:rsidRPr="00683A9E" w:rsidRDefault="00047602" w:rsidP="004138CD">
            <w:pPr>
              <w:rPr>
                <w:ins w:id="876" w:author="Sopittha Kaveevorasart" w:date="2014-10-02T19:45:00Z"/>
                <w:rFonts w:eastAsia="Times New Roman"/>
                <w:color w:val="000000"/>
              </w:rPr>
            </w:pPr>
            <w:ins w:id="877" w:author="Sopittha Kaveevorasart" w:date="2014-10-02T19:45:00Z">
              <w:r w:rsidRPr="00683A9E">
                <w:rPr>
                  <w:rFonts w:eastAsia="Times New Roman"/>
                  <w:color w:val="000000"/>
                </w:rPr>
                <w:t> </w:t>
              </w:r>
            </w:ins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7602" w:rsidRPr="00683A9E" w:rsidRDefault="00047602" w:rsidP="004138CD">
            <w:pPr>
              <w:jc w:val="center"/>
              <w:rPr>
                <w:ins w:id="878" w:author="Sopittha Kaveevorasart" w:date="2014-10-02T19:45:00Z"/>
                <w:rFonts w:eastAsia="Times New Roman"/>
                <w:color w:val="000000"/>
              </w:rPr>
            </w:pPr>
            <w:ins w:id="879" w:author="Sopittha Kaveevorasart" w:date="2014-10-02T19:45:00Z">
              <w:r w:rsidRPr="00683A9E">
                <w:rPr>
                  <w:rFonts w:eastAsia="Times New Roman"/>
                  <w:color w:val="000000"/>
                </w:rPr>
                <w:t> </w:t>
              </w:r>
            </w:ins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7602" w:rsidRPr="00683A9E" w:rsidRDefault="00047602" w:rsidP="004138CD">
            <w:pPr>
              <w:ind w:firstLine="16"/>
              <w:jc w:val="center"/>
              <w:rPr>
                <w:ins w:id="880" w:author="Sopittha Kaveevorasart" w:date="2014-10-02T19:45:00Z"/>
                <w:rFonts w:eastAsia="Times New Roman"/>
                <w:color w:val="000000"/>
              </w:rPr>
            </w:pPr>
            <w:ins w:id="881" w:author="Sopittha Kaveevorasart" w:date="2014-10-02T19:45:00Z">
              <w:r w:rsidRPr="00683A9E">
                <w:rPr>
                  <w:rFonts w:eastAsia="Times New Roman"/>
                  <w:color w:val="000000"/>
                </w:rPr>
                <w:t> </w:t>
              </w:r>
            </w:ins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7602" w:rsidRPr="00683A9E" w:rsidRDefault="00047602" w:rsidP="004138CD">
            <w:pPr>
              <w:jc w:val="center"/>
              <w:rPr>
                <w:ins w:id="882" w:author="Sopittha Kaveevorasart" w:date="2014-10-02T19:45:00Z"/>
                <w:rFonts w:eastAsia="Times New Roman"/>
                <w:color w:val="000000"/>
              </w:rPr>
            </w:pPr>
            <w:ins w:id="883" w:author="Sopittha Kaveevorasart" w:date="2014-10-02T19:45:00Z">
              <w:r w:rsidRPr="00683A9E">
                <w:rPr>
                  <w:rFonts w:eastAsia="Times New Roman"/>
                  <w:color w:val="000000"/>
                </w:rPr>
                <w:t> </w:t>
              </w:r>
            </w:ins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602" w:rsidRPr="00683A9E" w:rsidRDefault="00047602" w:rsidP="004138CD">
            <w:pPr>
              <w:jc w:val="center"/>
              <w:rPr>
                <w:ins w:id="884" w:author="Sopittha Kaveevorasart" w:date="2014-10-02T19:45:00Z"/>
                <w:rFonts w:ascii="Calibri" w:eastAsia="Times New Roman" w:hAnsi="Calibri" w:cs="Tahoma"/>
                <w:color w:val="808080"/>
                <w:sz w:val="22"/>
                <w:szCs w:val="22"/>
              </w:rPr>
            </w:pPr>
            <w:ins w:id="885" w:author="Sopittha Kaveevorasart" w:date="2014-10-02T19:45:00Z">
              <w:r w:rsidRPr="00683A9E">
                <w:rPr>
                  <w:rFonts w:ascii="Calibri" w:eastAsia="Times New Roman" w:hAnsi="Calibri" w:cs="Tahoma"/>
                  <w:color w:val="808080"/>
                  <w:sz w:val="22"/>
                  <w:szCs w:val="22"/>
                </w:rPr>
                <w:t> </w:t>
              </w:r>
            </w:ins>
          </w:p>
        </w:tc>
      </w:tr>
      <w:tr w:rsidR="00047602" w:rsidRPr="00683A9E" w:rsidTr="008315B7">
        <w:trPr>
          <w:trHeight w:val="495"/>
          <w:ins w:id="886" w:author="Sopittha Kaveevorasart" w:date="2014-10-02T19:45:00Z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602" w:rsidRPr="00683A9E" w:rsidRDefault="00047602" w:rsidP="004138CD">
            <w:pPr>
              <w:jc w:val="center"/>
              <w:rPr>
                <w:ins w:id="887" w:author="Sopittha Kaveevorasart" w:date="2014-10-02T19:45:00Z"/>
                <w:rFonts w:eastAsia="Times New Roman"/>
                <w:color w:val="000000"/>
              </w:rPr>
            </w:pPr>
            <w:ins w:id="888" w:author="Sopittha Kaveevorasart" w:date="2014-10-02T19:45:00Z">
              <w:r w:rsidRPr="00683A9E">
                <w:rPr>
                  <w:rFonts w:eastAsia="Times New Roman"/>
                  <w:color w:val="000000"/>
                </w:rPr>
                <w:t> </w:t>
              </w:r>
            </w:ins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602" w:rsidRPr="00683A9E" w:rsidRDefault="00047602" w:rsidP="004138CD">
            <w:pPr>
              <w:jc w:val="center"/>
              <w:rPr>
                <w:ins w:id="889" w:author="Sopittha Kaveevorasart" w:date="2014-10-02T19:45:00Z"/>
                <w:rFonts w:eastAsia="Times New Roman"/>
                <w:color w:val="000000"/>
              </w:rPr>
            </w:pPr>
            <w:ins w:id="890" w:author="Sopittha Kaveevorasart" w:date="2014-10-02T19:45:00Z">
              <w:r w:rsidRPr="00683A9E">
                <w:rPr>
                  <w:rFonts w:eastAsia="Times New Roman"/>
                  <w:color w:val="000000"/>
                </w:rPr>
                <w:t> </w:t>
              </w:r>
            </w:ins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602" w:rsidRPr="00683A9E" w:rsidRDefault="00047602" w:rsidP="004138CD">
            <w:pPr>
              <w:jc w:val="both"/>
              <w:rPr>
                <w:ins w:id="891" w:author="Sopittha Kaveevorasart" w:date="2014-10-02T19:45:00Z"/>
                <w:rFonts w:eastAsia="Times New Roman"/>
                <w:color w:val="000000"/>
              </w:rPr>
            </w:pPr>
            <w:ins w:id="892" w:author="Sopittha Kaveevorasart" w:date="2014-10-02T19:45:00Z">
              <w:r w:rsidRPr="00683A9E">
                <w:rPr>
                  <w:rFonts w:eastAsia="Times New Roman"/>
                  <w:color w:val="000000"/>
                </w:rPr>
                <w:t> </w:t>
              </w:r>
            </w:ins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7602" w:rsidRPr="00683A9E" w:rsidRDefault="00047602" w:rsidP="004138CD">
            <w:pPr>
              <w:rPr>
                <w:ins w:id="893" w:author="Sopittha Kaveevorasart" w:date="2014-10-02T19:45:00Z"/>
                <w:rFonts w:eastAsia="Times New Roman"/>
                <w:color w:val="000000"/>
              </w:rPr>
            </w:pPr>
            <w:ins w:id="894" w:author="Sopittha Kaveevorasart" w:date="2014-10-02T19:45:00Z">
              <w:r w:rsidRPr="00683A9E">
                <w:rPr>
                  <w:rFonts w:eastAsia="Times New Roman"/>
                  <w:color w:val="000000"/>
                </w:rPr>
                <w:t> </w:t>
              </w:r>
            </w:ins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7602" w:rsidRPr="00683A9E" w:rsidRDefault="00047602" w:rsidP="004138CD">
            <w:pPr>
              <w:jc w:val="center"/>
              <w:rPr>
                <w:ins w:id="895" w:author="Sopittha Kaveevorasart" w:date="2014-10-02T19:45:00Z"/>
                <w:rFonts w:eastAsia="Times New Roman"/>
                <w:color w:val="000000"/>
              </w:rPr>
            </w:pPr>
            <w:ins w:id="896" w:author="Sopittha Kaveevorasart" w:date="2014-10-02T19:45:00Z">
              <w:r w:rsidRPr="00683A9E">
                <w:rPr>
                  <w:rFonts w:eastAsia="Times New Roman"/>
                  <w:color w:val="000000"/>
                </w:rPr>
                <w:t> </w:t>
              </w:r>
            </w:ins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7602" w:rsidRPr="00683A9E" w:rsidRDefault="00047602" w:rsidP="004138CD">
            <w:pPr>
              <w:jc w:val="center"/>
              <w:rPr>
                <w:ins w:id="897" w:author="Sopittha Kaveevorasart" w:date="2014-10-02T19:45:00Z"/>
                <w:rFonts w:eastAsia="Times New Roman"/>
                <w:color w:val="000000"/>
              </w:rPr>
            </w:pPr>
            <w:ins w:id="898" w:author="Sopittha Kaveevorasart" w:date="2014-10-02T19:45:00Z">
              <w:r w:rsidRPr="00683A9E">
                <w:rPr>
                  <w:rFonts w:eastAsia="Times New Roman"/>
                  <w:color w:val="000000"/>
                </w:rPr>
                <w:t> </w:t>
              </w:r>
            </w:ins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7602" w:rsidRPr="00683A9E" w:rsidRDefault="00047602" w:rsidP="004138CD">
            <w:pPr>
              <w:jc w:val="center"/>
              <w:rPr>
                <w:ins w:id="899" w:author="Sopittha Kaveevorasart" w:date="2014-10-02T19:45:00Z"/>
                <w:rFonts w:eastAsia="Times New Roman"/>
                <w:color w:val="000000"/>
              </w:rPr>
            </w:pPr>
            <w:ins w:id="900" w:author="Sopittha Kaveevorasart" w:date="2014-10-02T19:45:00Z">
              <w:r w:rsidRPr="00683A9E">
                <w:rPr>
                  <w:rFonts w:eastAsia="Times New Roman"/>
                  <w:color w:val="000000"/>
                </w:rPr>
                <w:t> </w:t>
              </w:r>
            </w:ins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602" w:rsidRPr="00683A9E" w:rsidRDefault="00047602" w:rsidP="004138CD">
            <w:pPr>
              <w:jc w:val="center"/>
              <w:rPr>
                <w:ins w:id="901" w:author="Sopittha Kaveevorasart" w:date="2014-10-02T19:45:00Z"/>
                <w:rFonts w:ascii="Calibri" w:eastAsia="Times New Roman" w:hAnsi="Calibri" w:cs="Tahoma"/>
                <w:color w:val="808080"/>
                <w:sz w:val="22"/>
                <w:szCs w:val="22"/>
              </w:rPr>
            </w:pPr>
            <w:ins w:id="902" w:author="Sopittha Kaveevorasart" w:date="2014-10-02T19:45:00Z">
              <w:r w:rsidRPr="00683A9E">
                <w:rPr>
                  <w:rFonts w:ascii="Calibri" w:eastAsia="Times New Roman" w:hAnsi="Calibri" w:cs="Tahoma"/>
                  <w:color w:val="808080"/>
                  <w:sz w:val="22"/>
                  <w:szCs w:val="22"/>
                </w:rPr>
                <w:t> </w:t>
              </w:r>
            </w:ins>
          </w:p>
        </w:tc>
      </w:tr>
      <w:tr w:rsidR="00047602" w:rsidRPr="00683A9E" w:rsidTr="008315B7">
        <w:trPr>
          <w:trHeight w:val="495"/>
          <w:ins w:id="903" w:author="Sopittha Kaveevorasart" w:date="2014-10-02T19:45:00Z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602" w:rsidRPr="00683A9E" w:rsidRDefault="00047602" w:rsidP="004138CD">
            <w:pPr>
              <w:jc w:val="center"/>
              <w:rPr>
                <w:ins w:id="904" w:author="Sopittha Kaveevorasart" w:date="2014-10-02T19:45:00Z"/>
                <w:rFonts w:eastAsia="Times New Roman"/>
                <w:color w:val="000000"/>
              </w:rPr>
            </w:pPr>
            <w:ins w:id="905" w:author="Sopittha Kaveevorasart" w:date="2014-10-02T19:45:00Z">
              <w:r w:rsidRPr="00683A9E">
                <w:rPr>
                  <w:rFonts w:eastAsia="Times New Roman"/>
                  <w:color w:val="000000"/>
                </w:rPr>
                <w:t> </w:t>
              </w:r>
            </w:ins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602" w:rsidRPr="00683A9E" w:rsidRDefault="00047602" w:rsidP="004138CD">
            <w:pPr>
              <w:jc w:val="center"/>
              <w:rPr>
                <w:ins w:id="906" w:author="Sopittha Kaveevorasart" w:date="2014-10-02T19:45:00Z"/>
                <w:rFonts w:eastAsia="Times New Roman"/>
                <w:color w:val="000000"/>
              </w:rPr>
            </w:pPr>
            <w:ins w:id="907" w:author="Sopittha Kaveevorasart" w:date="2014-10-02T19:45:00Z">
              <w:r w:rsidRPr="00683A9E">
                <w:rPr>
                  <w:rFonts w:eastAsia="Times New Roman"/>
                  <w:color w:val="000000"/>
                </w:rPr>
                <w:t> </w:t>
              </w:r>
            </w:ins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602" w:rsidRPr="00683A9E" w:rsidRDefault="00047602" w:rsidP="004138CD">
            <w:pPr>
              <w:jc w:val="both"/>
              <w:rPr>
                <w:ins w:id="908" w:author="Sopittha Kaveevorasart" w:date="2014-10-02T19:45:00Z"/>
                <w:rFonts w:eastAsia="Times New Roman"/>
                <w:color w:val="000000"/>
              </w:rPr>
            </w:pPr>
            <w:ins w:id="909" w:author="Sopittha Kaveevorasart" w:date="2014-10-02T19:45:00Z">
              <w:r w:rsidRPr="00683A9E">
                <w:rPr>
                  <w:rFonts w:eastAsia="Times New Roman"/>
                  <w:color w:val="000000"/>
                </w:rPr>
                <w:t> </w:t>
              </w:r>
            </w:ins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7602" w:rsidRPr="00683A9E" w:rsidRDefault="00047602" w:rsidP="004138CD">
            <w:pPr>
              <w:rPr>
                <w:ins w:id="910" w:author="Sopittha Kaveevorasart" w:date="2014-10-02T19:45:00Z"/>
                <w:rFonts w:eastAsia="Times New Roman"/>
                <w:color w:val="000000"/>
              </w:rPr>
            </w:pPr>
            <w:ins w:id="911" w:author="Sopittha Kaveevorasart" w:date="2014-10-02T19:45:00Z">
              <w:r w:rsidRPr="00683A9E">
                <w:rPr>
                  <w:rFonts w:eastAsia="Times New Roman"/>
                  <w:color w:val="000000"/>
                </w:rPr>
                <w:t> </w:t>
              </w:r>
            </w:ins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7602" w:rsidRPr="00683A9E" w:rsidRDefault="00047602" w:rsidP="004138CD">
            <w:pPr>
              <w:jc w:val="center"/>
              <w:rPr>
                <w:ins w:id="912" w:author="Sopittha Kaveevorasart" w:date="2014-10-02T19:45:00Z"/>
                <w:rFonts w:eastAsia="Times New Roman"/>
                <w:color w:val="000000"/>
              </w:rPr>
            </w:pPr>
            <w:ins w:id="913" w:author="Sopittha Kaveevorasart" w:date="2014-10-02T19:45:00Z">
              <w:r w:rsidRPr="00683A9E">
                <w:rPr>
                  <w:rFonts w:eastAsia="Times New Roman"/>
                  <w:color w:val="000000"/>
                </w:rPr>
                <w:t> </w:t>
              </w:r>
            </w:ins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7602" w:rsidRPr="00683A9E" w:rsidRDefault="00047602" w:rsidP="004138CD">
            <w:pPr>
              <w:jc w:val="center"/>
              <w:rPr>
                <w:ins w:id="914" w:author="Sopittha Kaveevorasart" w:date="2014-10-02T19:45:00Z"/>
                <w:rFonts w:eastAsia="Times New Roman"/>
                <w:color w:val="000000"/>
              </w:rPr>
            </w:pPr>
            <w:ins w:id="915" w:author="Sopittha Kaveevorasart" w:date="2014-10-02T19:45:00Z">
              <w:r w:rsidRPr="00683A9E">
                <w:rPr>
                  <w:rFonts w:eastAsia="Times New Roman"/>
                  <w:color w:val="000000"/>
                </w:rPr>
                <w:t> </w:t>
              </w:r>
            </w:ins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7602" w:rsidRPr="00683A9E" w:rsidRDefault="00047602" w:rsidP="004138CD">
            <w:pPr>
              <w:jc w:val="center"/>
              <w:rPr>
                <w:ins w:id="916" w:author="Sopittha Kaveevorasart" w:date="2014-10-02T19:45:00Z"/>
                <w:rFonts w:eastAsia="Times New Roman"/>
                <w:color w:val="000000"/>
              </w:rPr>
            </w:pPr>
            <w:ins w:id="917" w:author="Sopittha Kaveevorasart" w:date="2014-10-02T19:45:00Z">
              <w:r w:rsidRPr="00683A9E">
                <w:rPr>
                  <w:rFonts w:eastAsia="Times New Roman"/>
                  <w:color w:val="000000"/>
                </w:rPr>
                <w:t> </w:t>
              </w:r>
            </w:ins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602" w:rsidRPr="00683A9E" w:rsidRDefault="00047602" w:rsidP="004138CD">
            <w:pPr>
              <w:jc w:val="center"/>
              <w:rPr>
                <w:ins w:id="918" w:author="Sopittha Kaveevorasart" w:date="2014-10-02T19:45:00Z"/>
                <w:rFonts w:ascii="Calibri" w:eastAsia="Times New Roman" w:hAnsi="Calibri" w:cs="Tahoma"/>
                <w:color w:val="808080"/>
                <w:sz w:val="22"/>
                <w:szCs w:val="22"/>
              </w:rPr>
            </w:pPr>
            <w:ins w:id="919" w:author="Sopittha Kaveevorasart" w:date="2014-10-02T19:45:00Z">
              <w:r w:rsidRPr="00683A9E">
                <w:rPr>
                  <w:rFonts w:ascii="Calibri" w:eastAsia="Times New Roman" w:hAnsi="Calibri" w:cs="Tahoma"/>
                  <w:color w:val="808080"/>
                  <w:sz w:val="22"/>
                  <w:szCs w:val="22"/>
                </w:rPr>
                <w:t> </w:t>
              </w:r>
            </w:ins>
          </w:p>
        </w:tc>
      </w:tr>
      <w:tr w:rsidR="00047602" w:rsidRPr="00683A9E" w:rsidTr="008315B7">
        <w:trPr>
          <w:trHeight w:val="495"/>
          <w:ins w:id="920" w:author="Sopittha Kaveevorasart" w:date="2014-10-02T19:45:00Z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47602" w:rsidRPr="00683A9E" w:rsidRDefault="00047602" w:rsidP="004138CD">
            <w:pPr>
              <w:jc w:val="center"/>
              <w:rPr>
                <w:ins w:id="921" w:author="Sopittha Kaveevorasart" w:date="2014-10-02T19:45:00Z"/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02" w:rsidRPr="00683A9E" w:rsidRDefault="00047602" w:rsidP="004138CD">
            <w:pPr>
              <w:jc w:val="center"/>
              <w:rPr>
                <w:ins w:id="922" w:author="Sopittha Kaveevorasart" w:date="2014-10-02T19:45:00Z"/>
                <w:rFonts w:eastAsia="Times New Roman"/>
                <w:color w:val="00000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02" w:rsidRPr="00683A9E" w:rsidRDefault="00047602" w:rsidP="004138CD">
            <w:pPr>
              <w:jc w:val="both"/>
              <w:rPr>
                <w:ins w:id="923" w:author="Sopittha Kaveevorasart" w:date="2014-10-02T19:45:00Z"/>
                <w:rFonts w:eastAsia="Times New Roman"/>
                <w:color w:val="000000"/>
              </w:rPr>
            </w:pP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7602" w:rsidRPr="00683A9E" w:rsidRDefault="00047602" w:rsidP="004138CD">
            <w:pPr>
              <w:rPr>
                <w:ins w:id="924" w:author="Sopittha Kaveevorasart" w:date="2014-10-02T19:45:00Z"/>
                <w:rFonts w:eastAsia="Times New Roman"/>
                <w:color w:val="000000"/>
              </w:rPr>
            </w:pP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7602" w:rsidRPr="00683A9E" w:rsidRDefault="00047602" w:rsidP="004138CD">
            <w:pPr>
              <w:jc w:val="center"/>
              <w:rPr>
                <w:ins w:id="925" w:author="Sopittha Kaveevorasart" w:date="2014-10-02T19:45:00Z"/>
                <w:rFonts w:eastAsia="Times New Roman"/>
                <w:color w:val="000000"/>
              </w:rPr>
            </w:pP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7602" w:rsidRPr="00683A9E" w:rsidRDefault="00047602" w:rsidP="004138CD">
            <w:pPr>
              <w:jc w:val="center"/>
              <w:rPr>
                <w:ins w:id="926" w:author="Sopittha Kaveevorasart" w:date="2014-10-02T19:45:00Z"/>
                <w:rFonts w:eastAsia="Times New Roman"/>
                <w:color w:val="000000"/>
              </w:rPr>
            </w:pP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7602" w:rsidRPr="00683A9E" w:rsidRDefault="00047602" w:rsidP="004138CD">
            <w:pPr>
              <w:jc w:val="center"/>
              <w:rPr>
                <w:ins w:id="927" w:author="Sopittha Kaveevorasart" w:date="2014-10-02T19:45:00Z"/>
                <w:rFonts w:eastAsia="Times New Roman"/>
                <w:color w:val="00000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02" w:rsidRPr="00683A9E" w:rsidRDefault="00047602" w:rsidP="004138CD">
            <w:pPr>
              <w:jc w:val="center"/>
              <w:rPr>
                <w:ins w:id="928" w:author="Sopittha Kaveevorasart" w:date="2014-10-02T19:45:00Z"/>
                <w:rFonts w:ascii="Calibri" w:eastAsia="Times New Roman" w:hAnsi="Calibri" w:cs="Tahoma"/>
                <w:color w:val="808080"/>
                <w:sz w:val="22"/>
                <w:szCs w:val="22"/>
              </w:rPr>
            </w:pPr>
          </w:p>
        </w:tc>
      </w:tr>
      <w:tr w:rsidR="00047602" w:rsidRPr="00683A9E" w:rsidTr="008315B7">
        <w:trPr>
          <w:trHeight w:val="495"/>
          <w:ins w:id="929" w:author="Sopittha Kaveevorasart" w:date="2014-10-02T19:45:00Z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47602" w:rsidRPr="00683A9E" w:rsidRDefault="00047602" w:rsidP="004138CD">
            <w:pPr>
              <w:jc w:val="center"/>
              <w:rPr>
                <w:ins w:id="930" w:author="Sopittha Kaveevorasart" w:date="2014-10-02T19:45:00Z"/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02" w:rsidRPr="00683A9E" w:rsidRDefault="00047602" w:rsidP="004138CD">
            <w:pPr>
              <w:jc w:val="center"/>
              <w:rPr>
                <w:ins w:id="931" w:author="Sopittha Kaveevorasart" w:date="2014-10-02T19:45:00Z"/>
                <w:rFonts w:eastAsia="Times New Roman"/>
                <w:color w:val="00000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02" w:rsidRPr="00683A9E" w:rsidRDefault="00047602" w:rsidP="004138CD">
            <w:pPr>
              <w:jc w:val="both"/>
              <w:rPr>
                <w:ins w:id="932" w:author="Sopittha Kaveevorasart" w:date="2014-10-02T19:45:00Z"/>
                <w:rFonts w:eastAsia="Times New Roman"/>
                <w:color w:val="000000"/>
              </w:rPr>
            </w:pP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7602" w:rsidRPr="00683A9E" w:rsidRDefault="00047602" w:rsidP="004138CD">
            <w:pPr>
              <w:rPr>
                <w:ins w:id="933" w:author="Sopittha Kaveevorasart" w:date="2014-10-02T19:45:00Z"/>
                <w:rFonts w:eastAsia="Times New Roman"/>
                <w:color w:val="000000"/>
              </w:rPr>
            </w:pP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7602" w:rsidRPr="00683A9E" w:rsidRDefault="00047602" w:rsidP="004138CD">
            <w:pPr>
              <w:jc w:val="center"/>
              <w:rPr>
                <w:ins w:id="934" w:author="Sopittha Kaveevorasart" w:date="2014-10-02T19:45:00Z"/>
                <w:rFonts w:eastAsia="Times New Roman"/>
                <w:color w:val="000000"/>
              </w:rPr>
            </w:pP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7602" w:rsidRPr="00683A9E" w:rsidRDefault="00047602" w:rsidP="004138CD">
            <w:pPr>
              <w:jc w:val="center"/>
              <w:rPr>
                <w:ins w:id="935" w:author="Sopittha Kaveevorasart" w:date="2014-10-02T19:45:00Z"/>
                <w:rFonts w:eastAsia="Times New Roman"/>
                <w:color w:val="000000"/>
              </w:rPr>
            </w:pP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7602" w:rsidRPr="00683A9E" w:rsidRDefault="00047602" w:rsidP="004138CD">
            <w:pPr>
              <w:jc w:val="center"/>
              <w:rPr>
                <w:ins w:id="936" w:author="Sopittha Kaveevorasart" w:date="2014-10-02T19:45:00Z"/>
                <w:rFonts w:eastAsia="Times New Roman"/>
                <w:color w:val="00000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02" w:rsidRPr="00683A9E" w:rsidRDefault="00047602" w:rsidP="004138CD">
            <w:pPr>
              <w:jc w:val="center"/>
              <w:rPr>
                <w:ins w:id="937" w:author="Sopittha Kaveevorasart" w:date="2014-10-02T19:45:00Z"/>
                <w:rFonts w:ascii="Calibri" w:eastAsia="Times New Roman" w:hAnsi="Calibri" w:cs="Tahoma"/>
                <w:color w:val="808080"/>
                <w:sz w:val="22"/>
                <w:szCs w:val="22"/>
              </w:rPr>
            </w:pPr>
          </w:p>
        </w:tc>
      </w:tr>
      <w:tr w:rsidR="00047602" w:rsidRPr="00683A9E" w:rsidTr="008315B7">
        <w:trPr>
          <w:trHeight w:val="495"/>
          <w:ins w:id="938" w:author="Sopittha Kaveevorasart" w:date="2014-10-02T19:45:00Z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47602" w:rsidRPr="00683A9E" w:rsidRDefault="00047602" w:rsidP="004138CD">
            <w:pPr>
              <w:jc w:val="center"/>
              <w:rPr>
                <w:ins w:id="939" w:author="Sopittha Kaveevorasart" w:date="2014-10-02T19:45:00Z"/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02" w:rsidRPr="00683A9E" w:rsidRDefault="00047602" w:rsidP="004138CD">
            <w:pPr>
              <w:jc w:val="center"/>
              <w:rPr>
                <w:ins w:id="940" w:author="Sopittha Kaveevorasart" w:date="2014-10-02T19:45:00Z"/>
                <w:rFonts w:eastAsia="Times New Roman"/>
                <w:color w:val="00000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02" w:rsidRPr="00683A9E" w:rsidRDefault="00047602" w:rsidP="004138CD">
            <w:pPr>
              <w:jc w:val="both"/>
              <w:rPr>
                <w:ins w:id="941" w:author="Sopittha Kaveevorasart" w:date="2014-10-02T19:45:00Z"/>
                <w:rFonts w:eastAsia="Times New Roman"/>
                <w:color w:val="000000"/>
              </w:rPr>
            </w:pP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7602" w:rsidRPr="00683A9E" w:rsidRDefault="00047602" w:rsidP="004138CD">
            <w:pPr>
              <w:rPr>
                <w:ins w:id="942" w:author="Sopittha Kaveevorasart" w:date="2014-10-02T19:45:00Z"/>
                <w:rFonts w:eastAsia="Times New Roman"/>
                <w:color w:val="000000"/>
              </w:rPr>
            </w:pP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7602" w:rsidRPr="00683A9E" w:rsidRDefault="00047602" w:rsidP="004138CD">
            <w:pPr>
              <w:jc w:val="center"/>
              <w:rPr>
                <w:ins w:id="943" w:author="Sopittha Kaveevorasart" w:date="2014-10-02T19:45:00Z"/>
                <w:rFonts w:eastAsia="Times New Roman"/>
                <w:color w:val="000000"/>
              </w:rPr>
            </w:pP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7602" w:rsidRPr="00683A9E" w:rsidRDefault="00047602" w:rsidP="004138CD">
            <w:pPr>
              <w:jc w:val="center"/>
              <w:rPr>
                <w:ins w:id="944" w:author="Sopittha Kaveevorasart" w:date="2014-10-02T19:45:00Z"/>
                <w:rFonts w:eastAsia="Times New Roman"/>
                <w:color w:val="000000"/>
              </w:rPr>
            </w:pP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7602" w:rsidRPr="00683A9E" w:rsidRDefault="00047602" w:rsidP="004138CD">
            <w:pPr>
              <w:jc w:val="center"/>
              <w:rPr>
                <w:ins w:id="945" w:author="Sopittha Kaveevorasart" w:date="2014-10-02T19:45:00Z"/>
                <w:rFonts w:eastAsia="Times New Roman"/>
                <w:color w:val="00000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02" w:rsidRPr="00683A9E" w:rsidRDefault="00047602" w:rsidP="004138CD">
            <w:pPr>
              <w:jc w:val="center"/>
              <w:rPr>
                <w:ins w:id="946" w:author="Sopittha Kaveevorasart" w:date="2014-10-02T19:45:00Z"/>
                <w:rFonts w:ascii="Calibri" w:eastAsia="Times New Roman" w:hAnsi="Calibri" w:cs="Tahoma"/>
                <w:color w:val="808080"/>
                <w:sz w:val="22"/>
                <w:szCs w:val="22"/>
              </w:rPr>
            </w:pPr>
          </w:p>
        </w:tc>
      </w:tr>
      <w:tr w:rsidR="00047602" w:rsidRPr="00683A9E" w:rsidTr="008315B7">
        <w:trPr>
          <w:trHeight w:val="495"/>
          <w:ins w:id="947" w:author="Sopittha Kaveevorasart" w:date="2014-10-02T19:45:00Z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47602" w:rsidRPr="00683A9E" w:rsidRDefault="00047602" w:rsidP="004138CD">
            <w:pPr>
              <w:jc w:val="center"/>
              <w:rPr>
                <w:ins w:id="948" w:author="Sopittha Kaveevorasart" w:date="2014-10-02T19:45:00Z"/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02" w:rsidRPr="00683A9E" w:rsidRDefault="00047602" w:rsidP="004138CD">
            <w:pPr>
              <w:jc w:val="center"/>
              <w:rPr>
                <w:ins w:id="949" w:author="Sopittha Kaveevorasart" w:date="2014-10-02T19:45:00Z"/>
                <w:rFonts w:eastAsia="Times New Roman"/>
                <w:color w:val="00000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02" w:rsidRPr="00683A9E" w:rsidRDefault="00047602" w:rsidP="004138CD">
            <w:pPr>
              <w:jc w:val="both"/>
              <w:rPr>
                <w:ins w:id="950" w:author="Sopittha Kaveevorasart" w:date="2014-10-02T19:45:00Z"/>
                <w:rFonts w:eastAsia="Times New Roman"/>
                <w:color w:val="000000"/>
              </w:rPr>
            </w:pP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7602" w:rsidRPr="00683A9E" w:rsidRDefault="00047602" w:rsidP="004138CD">
            <w:pPr>
              <w:rPr>
                <w:ins w:id="951" w:author="Sopittha Kaveevorasart" w:date="2014-10-02T19:45:00Z"/>
                <w:rFonts w:eastAsia="Times New Roman"/>
                <w:color w:val="000000"/>
              </w:rPr>
            </w:pP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7602" w:rsidRPr="00683A9E" w:rsidRDefault="00047602" w:rsidP="004138CD">
            <w:pPr>
              <w:jc w:val="center"/>
              <w:rPr>
                <w:ins w:id="952" w:author="Sopittha Kaveevorasart" w:date="2014-10-02T19:45:00Z"/>
                <w:rFonts w:eastAsia="Times New Roman"/>
                <w:color w:val="000000"/>
              </w:rPr>
            </w:pP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7602" w:rsidRPr="00683A9E" w:rsidRDefault="00047602" w:rsidP="004138CD">
            <w:pPr>
              <w:jc w:val="center"/>
              <w:rPr>
                <w:ins w:id="953" w:author="Sopittha Kaveevorasart" w:date="2014-10-02T19:45:00Z"/>
                <w:rFonts w:eastAsia="Times New Roman"/>
                <w:color w:val="000000"/>
              </w:rPr>
            </w:pP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7602" w:rsidRPr="00683A9E" w:rsidRDefault="00047602" w:rsidP="004138CD">
            <w:pPr>
              <w:jc w:val="center"/>
              <w:rPr>
                <w:ins w:id="954" w:author="Sopittha Kaveevorasart" w:date="2014-10-02T19:45:00Z"/>
                <w:rFonts w:eastAsia="Times New Roman"/>
                <w:color w:val="00000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02" w:rsidRPr="00683A9E" w:rsidRDefault="00047602" w:rsidP="004138CD">
            <w:pPr>
              <w:jc w:val="center"/>
              <w:rPr>
                <w:ins w:id="955" w:author="Sopittha Kaveevorasart" w:date="2014-10-02T19:45:00Z"/>
                <w:rFonts w:ascii="Calibri" w:eastAsia="Times New Roman" w:hAnsi="Calibri" w:cs="Tahoma"/>
                <w:color w:val="808080"/>
                <w:sz w:val="22"/>
                <w:szCs w:val="22"/>
              </w:rPr>
            </w:pPr>
          </w:p>
        </w:tc>
      </w:tr>
      <w:tr w:rsidR="00047602" w:rsidRPr="00683A9E" w:rsidTr="008315B7">
        <w:trPr>
          <w:trHeight w:val="495"/>
          <w:ins w:id="956" w:author="Sopittha Kaveevorasart" w:date="2014-10-02T19:45:00Z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47602" w:rsidRPr="00683A9E" w:rsidRDefault="00047602" w:rsidP="004138CD">
            <w:pPr>
              <w:jc w:val="center"/>
              <w:rPr>
                <w:ins w:id="957" w:author="Sopittha Kaveevorasart" w:date="2014-10-02T19:45:00Z"/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02" w:rsidRPr="00683A9E" w:rsidRDefault="00047602" w:rsidP="004138CD">
            <w:pPr>
              <w:jc w:val="center"/>
              <w:rPr>
                <w:ins w:id="958" w:author="Sopittha Kaveevorasart" w:date="2014-10-02T19:45:00Z"/>
                <w:rFonts w:eastAsia="Times New Roman"/>
                <w:color w:val="00000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02" w:rsidRPr="00683A9E" w:rsidRDefault="00047602" w:rsidP="004138CD">
            <w:pPr>
              <w:jc w:val="both"/>
              <w:rPr>
                <w:ins w:id="959" w:author="Sopittha Kaveevorasart" w:date="2014-10-02T19:45:00Z"/>
                <w:rFonts w:eastAsia="Times New Roman"/>
                <w:color w:val="000000"/>
              </w:rPr>
            </w:pP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7602" w:rsidRPr="00683A9E" w:rsidRDefault="00047602" w:rsidP="004138CD">
            <w:pPr>
              <w:rPr>
                <w:ins w:id="960" w:author="Sopittha Kaveevorasart" w:date="2014-10-02T19:45:00Z"/>
                <w:rFonts w:eastAsia="Times New Roman"/>
                <w:color w:val="000000"/>
              </w:rPr>
            </w:pP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7602" w:rsidRPr="00683A9E" w:rsidRDefault="00047602" w:rsidP="004138CD">
            <w:pPr>
              <w:jc w:val="center"/>
              <w:rPr>
                <w:ins w:id="961" w:author="Sopittha Kaveevorasart" w:date="2014-10-02T19:45:00Z"/>
                <w:rFonts w:eastAsia="Times New Roman"/>
                <w:color w:val="000000"/>
              </w:rPr>
            </w:pP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7602" w:rsidRPr="00683A9E" w:rsidRDefault="00047602" w:rsidP="004138CD">
            <w:pPr>
              <w:jc w:val="center"/>
              <w:rPr>
                <w:ins w:id="962" w:author="Sopittha Kaveevorasart" w:date="2014-10-02T19:45:00Z"/>
                <w:rFonts w:eastAsia="Times New Roman"/>
                <w:color w:val="000000"/>
              </w:rPr>
            </w:pP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7602" w:rsidRPr="00683A9E" w:rsidRDefault="00047602" w:rsidP="004138CD">
            <w:pPr>
              <w:jc w:val="center"/>
              <w:rPr>
                <w:ins w:id="963" w:author="Sopittha Kaveevorasart" w:date="2014-10-02T19:45:00Z"/>
                <w:rFonts w:eastAsia="Times New Roman"/>
                <w:color w:val="00000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02" w:rsidRPr="00683A9E" w:rsidRDefault="00047602" w:rsidP="004138CD">
            <w:pPr>
              <w:jc w:val="center"/>
              <w:rPr>
                <w:ins w:id="964" w:author="Sopittha Kaveevorasart" w:date="2014-10-02T19:45:00Z"/>
                <w:rFonts w:ascii="Calibri" w:eastAsia="Times New Roman" w:hAnsi="Calibri" w:cs="Tahoma"/>
                <w:color w:val="808080"/>
                <w:sz w:val="22"/>
                <w:szCs w:val="22"/>
              </w:rPr>
            </w:pPr>
          </w:p>
        </w:tc>
      </w:tr>
    </w:tbl>
    <w:p w:rsidR="00047602" w:rsidRDefault="00047602" w:rsidP="00047602"/>
    <w:p w:rsidR="00047602" w:rsidDel="00815DDC" w:rsidRDefault="00047602" w:rsidP="00047602">
      <w:pPr>
        <w:rPr>
          <w:del w:id="965" w:author="Sopittha Kaveevorasart" w:date="2014-10-02T19:52:00Z"/>
        </w:rPr>
      </w:pPr>
    </w:p>
    <w:p w:rsidR="00047602" w:rsidDel="00815DDC" w:rsidRDefault="00047602" w:rsidP="00047602">
      <w:pPr>
        <w:rPr>
          <w:del w:id="966" w:author="Sopittha Kaveevorasart" w:date="2014-10-02T19:52:00Z"/>
        </w:rPr>
      </w:pPr>
    </w:p>
    <w:p w:rsidR="00047602" w:rsidDel="00815DDC" w:rsidRDefault="00047602" w:rsidP="00047602">
      <w:pPr>
        <w:rPr>
          <w:del w:id="967" w:author="Sopittha Kaveevorasart" w:date="2014-10-02T19:52:00Z"/>
        </w:rPr>
      </w:pPr>
    </w:p>
    <w:p w:rsidR="00047602" w:rsidDel="00815DDC" w:rsidRDefault="00047602" w:rsidP="00047602">
      <w:pPr>
        <w:rPr>
          <w:del w:id="968" w:author="Sopittha Kaveevorasart" w:date="2014-10-02T19:52:00Z"/>
        </w:rPr>
      </w:pPr>
    </w:p>
    <w:p w:rsidR="00047602" w:rsidDel="00815DDC" w:rsidRDefault="00047602" w:rsidP="00047602">
      <w:pPr>
        <w:rPr>
          <w:del w:id="969" w:author="Sopittha Kaveevorasart" w:date="2014-10-02T19:52:00Z"/>
        </w:rPr>
      </w:pPr>
    </w:p>
    <w:p w:rsidR="00047602" w:rsidDel="00815DDC" w:rsidRDefault="00047602" w:rsidP="00047602">
      <w:pPr>
        <w:rPr>
          <w:del w:id="970" w:author="Sopittha Kaveevorasart" w:date="2014-10-02T19:52:00Z"/>
        </w:rPr>
      </w:pPr>
    </w:p>
    <w:p w:rsidR="00047602" w:rsidDel="00815DDC" w:rsidRDefault="00047602" w:rsidP="00047602">
      <w:pPr>
        <w:rPr>
          <w:del w:id="971" w:author="Sopittha Kaveevorasart" w:date="2014-10-02T19:52:00Z"/>
        </w:rPr>
      </w:pPr>
    </w:p>
    <w:p w:rsidR="00686100" w:rsidRDefault="003476CD" w:rsidP="008315B7"/>
    <w:sectPr w:rsidR="00686100" w:rsidSect="00347FA6">
      <w:pgSz w:w="11906" w:h="16838"/>
      <w:pgMar w:top="993" w:right="1440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6CD" w:rsidRDefault="003476CD" w:rsidP="00347FA6">
      <w:pPr>
        <w:spacing w:before="0"/>
      </w:pPr>
      <w:r>
        <w:separator/>
      </w:r>
    </w:p>
  </w:endnote>
  <w:endnote w:type="continuationSeparator" w:id="0">
    <w:p w:rsidR="003476CD" w:rsidRDefault="003476CD" w:rsidP="00347FA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C839810C-E2CB-4147-BC49-F6569E3B4031}"/>
    <w:embedBold r:id="rId2" w:fontKey="{88339BDA-773B-472F-A5B8-61228C72F8A0}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3" w:subsetted="1" w:fontKey="{4BF9C19A-B4B8-4709-9078-3429DFF4F0D4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6CD" w:rsidRDefault="003476CD" w:rsidP="00347FA6">
      <w:pPr>
        <w:spacing w:before="0"/>
      </w:pPr>
      <w:r>
        <w:separator/>
      </w:r>
    </w:p>
  </w:footnote>
  <w:footnote w:type="continuationSeparator" w:id="0">
    <w:p w:rsidR="003476CD" w:rsidRDefault="003476CD" w:rsidP="00347FA6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35D9C"/>
    <w:multiLevelType w:val="multilevel"/>
    <w:tmpl w:val="B6A41F90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624"/>
      </w:p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748" w:hanging="391"/>
      </w:pPr>
    </w:lvl>
    <w:lvl w:ilvl="4">
      <w:start w:val="1"/>
      <w:numFmt w:val="hebrew2"/>
      <w:pStyle w:val="Heading2"/>
      <w:lvlText w:val="%5)"/>
      <w:lvlJc w:val="left"/>
      <w:pPr>
        <w:tabs>
          <w:tab w:val="num" w:pos="1800"/>
        </w:tabs>
        <w:ind w:left="1758" w:hanging="318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461A2196"/>
    <w:multiLevelType w:val="multilevel"/>
    <w:tmpl w:val="B502C502"/>
    <w:styleLink w:val="ThaiNumber1"/>
    <w:lvl w:ilvl="0">
      <w:start w:val="1"/>
      <w:numFmt w:val="thaiNumbers"/>
      <w:lvlText w:val="%1."/>
      <w:lvlJc w:val="left"/>
      <w:pPr>
        <w:ind w:left="432" w:hanging="432"/>
      </w:pPr>
      <w:rPr>
        <w:rFonts w:ascii="TH SarabunPSK" w:eastAsia="TH SarabunPSK" w:hAnsi="TH SarabunPSK" w:cs="TH SarabunPSK" w:hint="default"/>
        <w:sz w:val="32"/>
        <w:szCs w:val="32"/>
      </w:rPr>
    </w:lvl>
    <w:lvl w:ilvl="1">
      <w:start w:val="1"/>
      <w:numFmt w:val="thaiNumbers"/>
      <w:lvlText w:val="%1.%2"/>
      <w:lvlJc w:val="left"/>
      <w:pPr>
        <w:ind w:left="792" w:hanging="648"/>
      </w:pPr>
      <w:rPr>
        <w:rFonts w:ascii="TH SarabunPSK" w:eastAsia="TH SarabunPSK" w:hAnsi="TH SarabunPSK" w:cs="TH SarabunPSK" w:hint="default"/>
        <w:sz w:val="32"/>
        <w:szCs w:val="32"/>
      </w:rPr>
    </w:lvl>
    <w:lvl w:ilvl="2">
      <w:start w:val="1"/>
      <w:numFmt w:val="thaiNumbers"/>
      <w:lvlText w:val="%1.%2.%3"/>
      <w:lvlJc w:val="left"/>
      <w:pPr>
        <w:ind w:left="1368" w:hanging="936"/>
      </w:pPr>
      <w:rPr>
        <w:rFonts w:ascii="TH SarabunPSK" w:eastAsia="TH SarabunPSK" w:hAnsi="TH SarabunPSK" w:cs="TH SarabunPSK" w:hint="default"/>
        <w:sz w:val="32"/>
        <w:szCs w:val="32"/>
      </w:rPr>
    </w:lvl>
    <w:lvl w:ilvl="3">
      <w:start w:val="1"/>
      <w:numFmt w:val="thaiLetters"/>
      <w:lvlText w:val="(%4)"/>
      <w:lvlJc w:val="left"/>
      <w:pPr>
        <w:ind w:left="2016" w:hanging="576"/>
      </w:pPr>
      <w:rPr>
        <w:rFonts w:ascii="TH SarabunPSK" w:eastAsia="TH SarabunPSK" w:hAnsi="TH SarabunPSK" w:cs="TH SarabunPSK" w:hint="default"/>
        <w:sz w:val="32"/>
        <w:szCs w:val="32"/>
      </w:rPr>
    </w:lvl>
    <w:lvl w:ilvl="4">
      <w:start w:val="1"/>
      <w:numFmt w:val="bullet"/>
      <w:lvlText w:val=""/>
      <w:lvlJc w:val="left"/>
      <w:pPr>
        <w:ind w:left="2448" w:hanging="432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400" w:hanging="360"/>
      </w:pPr>
      <w:rPr>
        <w:rFonts w:hint="default"/>
      </w:rPr>
    </w:lvl>
  </w:abstractNum>
  <w:abstractNum w:abstractNumId="2">
    <w:nsid w:val="758E14D7"/>
    <w:multiLevelType w:val="hybridMultilevel"/>
    <w:tmpl w:val="EA5EBE0E"/>
    <w:lvl w:ilvl="0" w:tplc="A53EB250">
      <w:start w:val="1"/>
      <w:numFmt w:val="decimal"/>
      <w:lvlText w:val="(%1)"/>
      <w:lvlJc w:val="left"/>
      <w:pPr>
        <w:ind w:left="720" w:hanging="360"/>
      </w:pPr>
      <w:rPr>
        <w:rFonts w:ascii="TH SarabunPSK" w:eastAsiaTheme="minorHAnsi" w:hAnsi="TH SarabunPSK" w:cs="TH SarabunPSK" w:hint="default"/>
        <w:color w:val="auto"/>
        <w:lang w:bidi="th-TH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02"/>
    <w:rsid w:val="00047602"/>
    <w:rsid w:val="002A7766"/>
    <w:rsid w:val="002E5DB6"/>
    <w:rsid w:val="003476CD"/>
    <w:rsid w:val="00347FA6"/>
    <w:rsid w:val="003C5CAB"/>
    <w:rsid w:val="00572CAB"/>
    <w:rsid w:val="00607D5F"/>
    <w:rsid w:val="007452BB"/>
    <w:rsid w:val="00753CC4"/>
    <w:rsid w:val="008315B7"/>
    <w:rsid w:val="00AA63FA"/>
    <w:rsid w:val="00CB7393"/>
    <w:rsid w:val="00DD2ADD"/>
    <w:rsid w:val="00E65425"/>
    <w:rsid w:val="00F20809"/>
    <w:rsid w:val="00FE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602"/>
    <w:pPr>
      <w:spacing w:before="240" w:after="0" w:line="240" w:lineRule="auto"/>
      <w:ind w:firstLine="720"/>
      <w:jc w:val="thaiDistribute"/>
    </w:pPr>
    <w:rPr>
      <w:rFonts w:ascii="TH SarabunPSK" w:eastAsia="Cordia New" w:hAnsi="TH SarabunPSK" w:cs="TH SarabunPSK"/>
      <w:sz w:val="32"/>
      <w:szCs w:val="3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7602"/>
    <w:pPr>
      <w:keepNext/>
      <w:outlineLvl w:val="0"/>
    </w:pPr>
    <w:rPr>
      <w:rFonts w:ascii="Angsana New" w:hAnsi="Angsana New" w:cs="Angsana New"/>
    </w:rPr>
  </w:style>
  <w:style w:type="paragraph" w:styleId="Heading2">
    <w:name w:val="heading 2"/>
    <w:basedOn w:val="Normal"/>
    <w:next w:val="Normal"/>
    <w:link w:val="Heading2Char"/>
    <w:uiPriority w:val="9"/>
    <w:qFormat/>
    <w:rsid w:val="00047602"/>
    <w:pPr>
      <w:keepNext/>
      <w:numPr>
        <w:ilvl w:val="4"/>
        <w:numId w:val="1"/>
      </w:numPr>
      <w:outlineLvl w:val="1"/>
    </w:pPr>
    <w:rPr>
      <w:rFonts w:ascii="Angsana New" w:hAnsi="Angsana New" w:cs="Angsana New"/>
    </w:rPr>
  </w:style>
  <w:style w:type="paragraph" w:styleId="Heading3">
    <w:name w:val="heading 3"/>
    <w:basedOn w:val="Normal"/>
    <w:next w:val="Normal"/>
    <w:link w:val="Heading3Char"/>
    <w:uiPriority w:val="9"/>
    <w:qFormat/>
    <w:rsid w:val="00047602"/>
    <w:pPr>
      <w:keepNext/>
      <w:jc w:val="center"/>
      <w:outlineLvl w:val="2"/>
    </w:pPr>
    <w:rPr>
      <w:rFonts w:ascii="EucrosiaUPC" w:hAnsi="EucrosiaUPC" w:cs="EucrosiaUPC"/>
      <w:i/>
      <w:iCs/>
    </w:rPr>
  </w:style>
  <w:style w:type="paragraph" w:styleId="Heading4">
    <w:name w:val="heading 4"/>
    <w:basedOn w:val="Normal"/>
    <w:next w:val="Normal"/>
    <w:link w:val="Heading4Char"/>
    <w:uiPriority w:val="9"/>
    <w:qFormat/>
    <w:rsid w:val="00047602"/>
    <w:pPr>
      <w:keepNext/>
      <w:jc w:val="center"/>
      <w:outlineLvl w:val="3"/>
    </w:pPr>
    <w:rPr>
      <w:rFonts w:ascii="EucrosiaUPC" w:hAnsi="EucrosiaUPC" w:cs="EucrosiaUPC"/>
      <w:b/>
      <w:bCs/>
      <w:i/>
      <w:iCs/>
      <w:snapToGrid w:val="0"/>
      <w:color w:val="000000"/>
      <w:sz w:val="26"/>
      <w:szCs w:val="26"/>
      <w:lang w:eastAsia="th-TH"/>
    </w:rPr>
  </w:style>
  <w:style w:type="paragraph" w:styleId="Heading5">
    <w:name w:val="heading 5"/>
    <w:basedOn w:val="Normal"/>
    <w:next w:val="Normal"/>
    <w:link w:val="Heading5Char"/>
    <w:uiPriority w:val="9"/>
    <w:qFormat/>
    <w:rsid w:val="00047602"/>
    <w:pPr>
      <w:keepNext/>
      <w:jc w:val="center"/>
      <w:outlineLvl w:val="4"/>
    </w:pPr>
    <w:rPr>
      <w:rFonts w:ascii="EucrosiaUPC" w:hAnsi="EucrosiaUPC" w:cs="EucrosiaUPC"/>
      <w:b/>
      <w:bCs/>
      <w:i/>
      <w:iCs/>
      <w:snapToGrid w:val="0"/>
      <w:lang w:eastAsia="th-TH"/>
    </w:rPr>
  </w:style>
  <w:style w:type="paragraph" w:styleId="Heading6">
    <w:name w:val="heading 6"/>
    <w:basedOn w:val="Normal"/>
    <w:next w:val="Normal"/>
    <w:link w:val="Heading6Char"/>
    <w:uiPriority w:val="9"/>
    <w:qFormat/>
    <w:rsid w:val="00047602"/>
    <w:pPr>
      <w:keepNext/>
      <w:outlineLvl w:val="5"/>
    </w:pPr>
    <w:rPr>
      <w:rFonts w:ascii="EucrosiaUPC" w:hAnsi="EucrosiaUPC" w:cs="EucrosiaUPC"/>
      <w:i/>
      <w:iCs/>
      <w:snapToGrid w:val="0"/>
      <w:color w:val="000000"/>
      <w:lang w:eastAsia="th-TH"/>
    </w:rPr>
  </w:style>
  <w:style w:type="paragraph" w:styleId="Heading7">
    <w:name w:val="heading 7"/>
    <w:basedOn w:val="Normal"/>
    <w:next w:val="Normal"/>
    <w:link w:val="Heading7Char"/>
    <w:uiPriority w:val="9"/>
    <w:qFormat/>
    <w:rsid w:val="00047602"/>
    <w:pPr>
      <w:keepNext/>
      <w:jc w:val="center"/>
      <w:outlineLvl w:val="6"/>
    </w:pPr>
    <w:rPr>
      <w:rFonts w:ascii="EucrosiaUPC" w:hAnsi="EucrosiaUPC" w:cs="EucrosiaUPC"/>
      <w:b/>
      <w:bCs/>
      <w:snapToGrid w:val="0"/>
      <w:color w:val="000000"/>
      <w:lang w:eastAsia="th-TH"/>
    </w:rPr>
  </w:style>
  <w:style w:type="paragraph" w:styleId="Heading8">
    <w:name w:val="heading 8"/>
    <w:basedOn w:val="Normal"/>
    <w:next w:val="Normal"/>
    <w:link w:val="Heading8Char"/>
    <w:qFormat/>
    <w:rsid w:val="00047602"/>
    <w:pPr>
      <w:keepNext/>
      <w:jc w:val="center"/>
      <w:outlineLvl w:val="7"/>
    </w:pPr>
    <w:rPr>
      <w:rFonts w:ascii="EucrosiaUPC" w:hAnsi="EucrosiaUPC" w:cs="EucrosiaUPC"/>
      <w:b/>
      <w:bCs/>
      <w:snapToGrid w:val="0"/>
      <w:color w:val="000000"/>
      <w:sz w:val="26"/>
      <w:szCs w:val="26"/>
      <w:lang w:eastAsia="th-TH"/>
    </w:rPr>
  </w:style>
  <w:style w:type="paragraph" w:styleId="Heading9">
    <w:name w:val="heading 9"/>
    <w:basedOn w:val="Normal"/>
    <w:next w:val="Normal"/>
    <w:link w:val="Heading9Char"/>
    <w:qFormat/>
    <w:rsid w:val="00047602"/>
    <w:pPr>
      <w:keepNext/>
      <w:jc w:val="center"/>
      <w:outlineLvl w:val="8"/>
    </w:pPr>
    <w:rPr>
      <w:rFonts w:ascii="EucrosiaUPC" w:hAnsi="EucrosiaUPC" w:cs="EucrosiaUPC"/>
      <w:b/>
      <w:bCs/>
      <w:i/>
      <w:iCs/>
      <w:snapToGrid w:val="0"/>
      <w:color w:val="000000"/>
      <w:lang w:eastAsia="th-TH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7602"/>
    <w:rPr>
      <w:rFonts w:ascii="Angsana New" w:eastAsia="Cordia New" w:hAnsi="Angsana New" w:cs="Angsana New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047602"/>
    <w:rPr>
      <w:rFonts w:ascii="Angsana New" w:eastAsia="Cordia New" w:hAnsi="Angsana New" w:cs="Angsana New"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047602"/>
    <w:rPr>
      <w:rFonts w:ascii="EucrosiaUPC" w:eastAsia="Cordia New" w:hAnsi="EucrosiaUPC" w:cs="EucrosiaUPC"/>
      <w:i/>
      <w:iCs/>
      <w:sz w:val="32"/>
      <w:szCs w:val="32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047602"/>
    <w:rPr>
      <w:rFonts w:ascii="EucrosiaUPC" w:eastAsia="Cordia New" w:hAnsi="EucrosiaUPC" w:cs="EucrosiaUPC"/>
      <w:b/>
      <w:bCs/>
      <w:i/>
      <w:iCs/>
      <w:snapToGrid w:val="0"/>
      <w:color w:val="000000"/>
      <w:sz w:val="26"/>
      <w:szCs w:val="26"/>
      <w:lang w:eastAsia="th-TH"/>
    </w:rPr>
  </w:style>
  <w:style w:type="character" w:customStyle="1" w:styleId="Heading5Char">
    <w:name w:val="Heading 5 Char"/>
    <w:basedOn w:val="DefaultParagraphFont"/>
    <w:link w:val="Heading5"/>
    <w:uiPriority w:val="9"/>
    <w:rsid w:val="00047602"/>
    <w:rPr>
      <w:rFonts w:ascii="EucrosiaUPC" w:eastAsia="Cordia New" w:hAnsi="EucrosiaUPC" w:cs="EucrosiaUPC"/>
      <w:b/>
      <w:bCs/>
      <w:i/>
      <w:iCs/>
      <w:snapToGrid w:val="0"/>
      <w:sz w:val="32"/>
      <w:szCs w:val="32"/>
      <w:lang w:eastAsia="th-TH"/>
    </w:rPr>
  </w:style>
  <w:style w:type="character" w:customStyle="1" w:styleId="Heading6Char">
    <w:name w:val="Heading 6 Char"/>
    <w:basedOn w:val="DefaultParagraphFont"/>
    <w:link w:val="Heading6"/>
    <w:uiPriority w:val="9"/>
    <w:rsid w:val="00047602"/>
    <w:rPr>
      <w:rFonts w:ascii="EucrosiaUPC" w:eastAsia="Cordia New" w:hAnsi="EucrosiaUPC" w:cs="EucrosiaUPC"/>
      <w:i/>
      <w:iCs/>
      <w:snapToGrid w:val="0"/>
      <w:color w:val="000000"/>
      <w:sz w:val="32"/>
      <w:szCs w:val="32"/>
      <w:lang w:eastAsia="th-TH"/>
    </w:rPr>
  </w:style>
  <w:style w:type="character" w:customStyle="1" w:styleId="Heading7Char">
    <w:name w:val="Heading 7 Char"/>
    <w:basedOn w:val="DefaultParagraphFont"/>
    <w:link w:val="Heading7"/>
    <w:uiPriority w:val="9"/>
    <w:rsid w:val="00047602"/>
    <w:rPr>
      <w:rFonts w:ascii="EucrosiaUPC" w:eastAsia="Cordia New" w:hAnsi="EucrosiaUPC" w:cs="EucrosiaUPC"/>
      <w:b/>
      <w:bCs/>
      <w:snapToGrid w:val="0"/>
      <w:color w:val="000000"/>
      <w:sz w:val="32"/>
      <w:szCs w:val="32"/>
      <w:lang w:eastAsia="th-TH"/>
    </w:rPr>
  </w:style>
  <w:style w:type="character" w:customStyle="1" w:styleId="Heading8Char">
    <w:name w:val="Heading 8 Char"/>
    <w:basedOn w:val="DefaultParagraphFont"/>
    <w:link w:val="Heading8"/>
    <w:rsid w:val="00047602"/>
    <w:rPr>
      <w:rFonts w:ascii="EucrosiaUPC" w:eastAsia="Cordia New" w:hAnsi="EucrosiaUPC" w:cs="EucrosiaUPC"/>
      <w:b/>
      <w:bCs/>
      <w:snapToGrid w:val="0"/>
      <w:color w:val="000000"/>
      <w:sz w:val="26"/>
      <w:szCs w:val="26"/>
      <w:lang w:eastAsia="th-TH"/>
    </w:rPr>
  </w:style>
  <w:style w:type="character" w:customStyle="1" w:styleId="Heading9Char">
    <w:name w:val="Heading 9 Char"/>
    <w:basedOn w:val="DefaultParagraphFont"/>
    <w:link w:val="Heading9"/>
    <w:rsid w:val="00047602"/>
    <w:rPr>
      <w:rFonts w:ascii="EucrosiaUPC" w:eastAsia="Cordia New" w:hAnsi="EucrosiaUPC" w:cs="EucrosiaUPC"/>
      <w:b/>
      <w:bCs/>
      <w:i/>
      <w:iCs/>
      <w:snapToGrid w:val="0"/>
      <w:color w:val="000000"/>
      <w:sz w:val="32"/>
      <w:szCs w:val="32"/>
      <w:lang w:eastAsia="th-TH"/>
    </w:rPr>
  </w:style>
  <w:style w:type="paragraph" w:styleId="BodyText">
    <w:name w:val="Body Text"/>
    <w:link w:val="BodyTextChar"/>
    <w:rsid w:val="00047602"/>
    <w:pPr>
      <w:widowControl w:val="0"/>
      <w:spacing w:after="0" w:line="240" w:lineRule="auto"/>
    </w:pPr>
    <w:rPr>
      <w:rFonts w:ascii="Angsana New" w:eastAsia="Angsana New" w:hAnsi="Angsana New" w:cs="Angsana New"/>
      <w:noProof/>
      <w:sz w:val="32"/>
      <w:szCs w:val="32"/>
      <w:lang w:eastAsia="zh-CN"/>
    </w:rPr>
  </w:style>
  <w:style w:type="character" w:customStyle="1" w:styleId="BodyTextChar">
    <w:name w:val="Body Text Char"/>
    <w:basedOn w:val="DefaultParagraphFont"/>
    <w:link w:val="BodyText"/>
    <w:rsid w:val="00047602"/>
    <w:rPr>
      <w:rFonts w:ascii="Angsana New" w:eastAsia="Angsana New" w:hAnsi="Angsana New" w:cs="Angsana New"/>
      <w:noProof/>
      <w:sz w:val="32"/>
      <w:szCs w:val="32"/>
      <w:lang w:eastAsia="zh-CN"/>
    </w:rPr>
  </w:style>
  <w:style w:type="paragraph" w:styleId="TOC1">
    <w:name w:val="toc 1"/>
    <w:basedOn w:val="Normal"/>
    <w:next w:val="Normal"/>
    <w:autoRedefine/>
    <w:uiPriority w:val="39"/>
    <w:rsid w:val="00047602"/>
    <w:pPr>
      <w:tabs>
        <w:tab w:val="left" w:pos="1120"/>
        <w:tab w:val="right" w:pos="9629"/>
      </w:tabs>
      <w:spacing w:before="0"/>
    </w:pPr>
    <w:rPr>
      <w:noProof/>
    </w:rPr>
  </w:style>
  <w:style w:type="paragraph" w:styleId="TableofFigures">
    <w:name w:val="table of figures"/>
    <w:basedOn w:val="Normal"/>
    <w:next w:val="Normal"/>
    <w:uiPriority w:val="99"/>
    <w:rsid w:val="00047602"/>
    <w:pPr>
      <w:ind w:left="560" w:hanging="560"/>
    </w:pPr>
    <w:rPr>
      <w:rFonts w:ascii="Angsana New" w:hAnsi="Angsana New" w:cs="Angsana New"/>
    </w:rPr>
  </w:style>
  <w:style w:type="paragraph" w:customStyle="1" w:styleId="01">
    <w:name w:val="0.1 ชื่อมาตรฐาน"/>
    <w:next w:val="Normal"/>
    <w:rsid w:val="00047602"/>
    <w:pPr>
      <w:spacing w:after="283" w:line="920" w:lineRule="atLeast"/>
      <w:jc w:val="center"/>
    </w:pPr>
    <w:rPr>
      <w:rFonts w:ascii="TH SarabunPSK" w:eastAsia="Cordia New" w:hAnsi="TH SarabunPSK" w:cs="TH SarabunPSK"/>
      <w:b/>
      <w:bCs/>
      <w:snapToGrid w:val="0"/>
      <w:sz w:val="56"/>
      <w:szCs w:val="56"/>
      <w:lang w:eastAsia="th-TH"/>
    </w:rPr>
  </w:style>
  <w:style w:type="paragraph" w:customStyle="1" w:styleId="00">
    <w:name w:val="0.0 ชื่อมาตรฐาน"/>
    <w:next w:val="Normal"/>
    <w:rsid w:val="00047602"/>
    <w:pPr>
      <w:spacing w:after="0" w:line="240" w:lineRule="auto"/>
      <w:jc w:val="center"/>
    </w:pPr>
    <w:rPr>
      <w:rFonts w:ascii="TH SarabunPSK" w:eastAsia="Cordia New" w:hAnsi="TH SarabunPSK" w:cs="TH SarabunPSK"/>
      <w:b/>
      <w:bCs/>
      <w:snapToGrid w:val="0"/>
      <w:sz w:val="48"/>
      <w:szCs w:val="48"/>
      <w:lang w:eastAsia="th-TH"/>
    </w:rPr>
  </w:style>
  <w:style w:type="paragraph" w:customStyle="1" w:styleId="10">
    <w:name w:val="1.0 หัวข้อ"/>
    <w:next w:val="Normal"/>
    <w:rsid w:val="00047602"/>
    <w:pPr>
      <w:spacing w:before="120" w:after="120" w:line="240" w:lineRule="auto"/>
      <w:jc w:val="center"/>
      <w:outlineLvl w:val="0"/>
    </w:pPr>
    <w:rPr>
      <w:rFonts w:ascii="TH SarabunPSK" w:eastAsia="Cordia New" w:hAnsi="TH SarabunPSK" w:cs="TH SarabunPSK"/>
      <w:b/>
      <w:bCs/>
      <w:sz w:val="36"/>
      <w:szCs w:val="36"/>
      <w:lang w:eastAsia="zh-CN"/>
    </w:rPr>
  </w:style>
  <w:style w:type="paragraph" w:customStyle="1" w:styleId="a">
    <w:name w:val="หมายเหตุ"/>
    <w:rsid w:val="00047602"/>
    <w:pPr>
      <w:spacing w:after="120" w:line="240" w:lineRule="auto"/>
      <w:jc w:val="both"/>
    </w:pPr>
    <w:rPr>
      <w:rFonts w:ascii="EucrosiaUPC" w:eastAsia="Cordia New" w:hAnsi="EucrosiaUPC" w:cs="EucrosiaUPC"/>
      <w:snapToGrid w:val="0"/>
      <w:sz w:val="28"/>
      <w:lang w:eastAsia="th-TH"/>
    </w:rPr>
  </w:style>
  <w:style w:type="paragraph" w:customStyle="1" w:styleId="20">
    <w:name w:val="2.0 หัวข้อ"/>
    <w:link w:val="20Char"/>
    <w:rsid w:val="00047602"/>
    <w:pPr>
      <w:tabs>
        <w:tab w:val="left" w:pos="635"/>
      </w:tabs>
      <w:spacing w:before="120" w:after="120" w:line="240" w:lineRule="auto"/>
      <w:ind w:left="634" w:hanging="634"/>
      <w:jc w:val="thaiDistribute"/>
      <w:outlineLvl w:val="1"/>
    </w:pPr>
    <w:rPr>
      <w:rFonts w:ascii="TH SarabunPSK" w:eastAsia="Angsana New" w:hAnsi="TH SarabunPSK" w:cs="TH SarabunPSK"/>
      <w:b/>
      <w:bCs/>
      <w:sz w:val="32"/>
      <w:szCs w:val="32"/>
      <w:lang w:eastAsia="zh-CN"/>
    </w:rPr>
  </w:style>
  <w:style w:type="character" w:customStyle="1" w:styleId="20Char">
    <w:name w:val="2.0 หัวข้อ Char"/>
    <w:basedOn w:val="DefaultParagraphFont"/>
    <w:link w:val="20"/>
    <w:rsid w:val="00047602"/>
    <w:rPr>
      <w:rFonts w:ascii="TH SarabunPSK" w:eastAsia="Angsana New" w:hAnsi="TH SarabunPSK" w:cs="TH SarabunPSK"/>
      <w:b/>
      <w:bCs/>
      <w:sz w:val="32"/>
      <w:szCs w:val="32"/>
      <w:lang w:eastAsia="zh-CN"/>
    </w:rPr>
  </w:style>
  <w:style w:type="paragraph" w:customStyle="1" w:styleId="30">
    <w:name w:val="3.0 หัวข้อ"/>
    <w:next w:val="31"/>
    <w:link w:val="30Char"/>
    <w:rsid w:val="00047602"/>
    <w:pPr>
      <w:tabs>
        <w:tab w:val="left" w:pos="1008"/>
      </w:tabs>
      <w:spacing w:before="120" w:after="120" w:line="240" w:lineRule="auto"/>
      <w:ind w:left="979" w:hanging="792"/>
      <w:jc w:val="thaiDistribute"/>
      <w:outlineLvl w:val="2"/>
    </w:pPr>
    <w:rPr>
      <w:rFonts w:ascii="TH SarabunPSK" w:eastAsia="Angsana New" w:hAnsi="TH SarabunPSK" w:cs="TH SarabunPSK"/>
      <w:sz w:val="32"/>
      <w:szCs w:val="32"/>
      <w:lang w:eastAsia="zh-CN"/>
    </w:rPr>
  </w:style>
  <w:style w:type="character" w:customStyle="1" w:styleId="30Char">
    <w:name w:val="3.0 หัวข้อ Char"/>
    <w:basedOn w:val="DefaultParagraphFont"/>
    <w:link w:val="30"/>
    <w:rsid w:val="00047602"/>
    <w:rPr>
      <w:rFonts w:ascii="TH SarabunPSK" w:eastAsia="Angsana New" w:hAnsi="TH SarabunPSK" w:cs="TH SarabunPSK"/>
      <w:sz w:val="32"/>
      <w:szCs w:val="32"/>
      <w:lang w:eastAsia="zh-CN"/>
    </w:rPr>
  </w:style>
  <w:style w:type="paragraph" w:customStyle="1" w:styleId="31">
    <w:name w:val="3.1 ข้อความ"/>
    <w:link w:val="31Char"/>
    <w:rsid w:val="00047602"/>
    <w:pPr>
      <w:spacing w:after="120" w:line="240" w:lineRule="auto"/>
      <w:ind w:left="965"/>
      <w:jc w:val="thaiDistribute"/>
    </w:pPr>
    <w:rPr>
      <w:rFonts w:ascii="TH SarabunPSK" w:eastAsia="Angsana New" w:hAnsi="TH SarabunPSK" w:cs="TH SarabunPSK"/>
      <w:sz w:val="32"/>
      <w:szCs w:val="32"/>
      <w:lang w:eastAsia="zh-CN"/>
    </w:rPr>
  </w:style>
  <w:style w:type="character" w:customStyle="1" w:styleId="31Char">
    <w:name w:val="3.1 ข้อความ Char"/>
    <w:basedOn w:val="30Char"/>
    <w:link w:val="31"/>
    <w:rsid w:val="00047602"/>
    <w:rPr>
      <w:rFonts w:ascii="TH SarabunPSK" w:eastAsia="Angsana New" w:hAnsi="TH SarabunPSK" w:cs="TH SarabunPSK"/>
      <w:sz w:val="32"/>
      <w:szCs w:val="32"/>
      <w:lang w:eastAsia="zh-CN"/>
    </w:rPr>
  </w:style>
  <w:style w:type="paragraph" w:customStyle="1" w:styleId="21">
    <w:name w:val="2.1 ข้อความ"/>
    <w:link w:val="21Char"/>
    <w:rsid w:val="00047602"/>
    <w:pPr>
      <w:tabs>
        <w:tab w:val="left" w:pos="635"/>
      </w:tabs>
      <w:spacing w:after="120" w:line="240" w:lineRule="auto"/>
      <w:ind w:left="635"/>
      <w:jc w:val="thaiDistribute"/>
    </w:pPr>
    <w:rPr>
      <w:rFonts w:ascii="TH SarabunPSK" w:eastAsia="Cordia New" w:hAnsi="TH SarabunPSK" w:cs="TH SarabunPSK"/>
      <w:sz w:val="32"/>
      <w:szCs w:val="32"/>
      <w:lang w:eastAsia="zh-CN"/>
    </w:rPr>
  </w:style>
  <w:style w:type="character" w:customStyle="1" w:styleId="21Char">
    <w:name w:val="2.1 ข้อความ Char"/>
    <w:basedOn w:val="20Char"/>
    <w:link w:val="21"/>
    <w:rsid w:val="00047602"/>
    <w:rPr>
      <w:rFonts w:ascii="TH SarabunPSK" w:eastAsia="Cordia New" w:hAnsi="TH SarabunPSK" w:cs="TH SarabunPSK"/>
      <w:b w:val="0"/>
      <w:bCs w:val="0"/>
      <w:sz w:val="32"/>
      <w:szCs w:val="32"/>
      <w:lang w:eastAsia="zh-CN"/>
    </w:rPr>
  </w:style>
  <w:style w:type="paragraph" w:customStyle="1" w:styleId="41">
    <w:name w:val="4.1 ข้อความ"/>
    <w:link w:val="41Char"/>
    <w:rsid w:val="00047602"/>
    <w:pPr>
      <w:tabs>
        <w:tab w:val="left" w:pos="1389"/>
      </w:tabs>
      <w:spacing w:after="120" w:line="240" w:lineRule="auto"/>
      <w:ind w:left="1389"/>
      <w:jc w:val="thaiDistribute"/>
    </w:pPr>
    <w:rPr>
      <w:rFonts w:ascii="TH SarabunPSK" w:eastAsia="Angsana New" w:hAnsi="TH SarabunPSK" w:cs="TH SarabunPSK"/>
      <w:sz w:val="32"/>
      <w:szCs w:val="32"/>
      <w:lang w:eastAsia="zh-CN"/>
    </w:rPr>
  </w:style>
  <w:style w:type="character" w:customStyle="1" w:styleId="41Char">
    <w:name w:val="4.1 ข้อความ Char"/>
    <w:basedOn w:val="DefaultParagraphFont"/>
    <w:link w:val="41"/>
    <w:rsid w:val="00047602"/>
    <w:rPr>
      <w:rFonts w:ascii="TH SarabunPSK" w:eastAsia="Angsana New" w:hAnsi="TH SarabunPSK" w:cs="TH SarabunPSK"/>
      <w:sz w:val="32"/>
      <w:szCs w:val="32"/>
      <w:lang w:eastAsia="zh-CN"/>
    </w:rPr>
  </w:style>
  <w:style w:type="paragraph" w:customStyle="1" w:styleId="5">
    <w:name w:val="5 ตาราง"/>
    <w:next w:val="21"/>
    <w:rsid w:val="00047602"/>
    <w:pPr>
      <w:spacing w:after="120" w:line="240" w:lineRule="auto"/>
      <w:jc w:val="center"/>
      <w:outlineLvl w:val="5"/>
    </w:pPr>
    <w:rPr>
      <w:rFonts w:ascii="TH SarabunPSK" w:eastAsia="Angsana New" w:hAnsi="TH SarabunPSK" w:cs="TH SarabunPSK"/>
      <w:b/>
      <w:bCs/>
      <w:sz w:val="32"/>
      <w:szCs w:val="32"/>
      <w:lang w:eastAsia="zh-CN"/>
    </w:rPr>
  </w:style>
  <w:style w:type="paragraph" w:customStyle="1" w:styleId="6">
    <w:name w:val="6 รูป"/>
    <w:next w:val="21"/>
    <w:link w:val="6Char"/>
    <w:rsid w:val="00047602"/>
    <w:pPr>
      <w:spacing w:after="120" w:line="240" w:lineRule="auto"/>
      <w:jc w:val="center"/>
      <w:outlineLvl w:val="5"/>
    </w:pPr>
    <w:rPr>
      <w:rFonts w:ascii="TH SarabunPSK" w:eastAsia="Angsana New" w:hAnsi="TH SarabunPSK" w:cs="TH SarabunPSK"/>
      <w:b/>
      <w:bCs/>
      <w:sz w:val="32"/>
      <w:szCs w:val="32"/>
      <w:lang w:eastAsia="zh-CN"/>
    </w:rPr>
  </w:style>
  <w:style w:type="character" w:customStyle="1" w:styleId="6Char">
    <w:name w:val="6 รูป Char"/>
    <w:basedOn w:val="DefaultParagraphFont"/>
    <w:link w:val="6"/>
    <w:rsid w:val="00047602"/>
    <w:rPr>
      <w:rFonts w:ascii="TH SarabunPSK" w:eastAsia="Angsana New" w:hAnsi="TH SarabunPSK" w:cs="TH SarabunPSK"/>
      <w:b/>
      <w:bCs/>
      <w:sz w:val="32"/>
      <w:szCs w:val="32"/>
      <w:lang w:eastAsia="zh-CN"/>
    </w:rPr>
  </w:style>
  <w:style w:type="character" w:styleId="PageNumber">
    <w:name w:val="page number"/>
    <w:basedOn w:val="DefaultParagraphFont"/>
    <w:rsid w:val="00047602"/>
  </w:style>
  <w:style w:type="paragraph" w:styleId="Footer">
    <w:name w:val="footer"/>
    <w:basedOn w:val="Normal"/>
    <w:link w:val="FooterChar"/>
    <w:uiPriority w:val="99"/>
    <w:rsid w:val="000476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7602"/>
    <w:rPr>
      <w:rFonts w:ascii="TH SarabunPSK" w:eastAsia="Cordia New" w:hAnsi="TH SarabunPSK" w:cs="TH SarabunPSK"/>
      <w:sz w:val="32"/>
      <w:szCs w:val="32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rsid w:val="0004760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7602"/>
    <w:rPr>
      <w:rFonts w:ascii="TH SarabunPSK" w:eastAsia="Cordia New" w:hAnsi="TH SarabunPSK" w:cs="TH SarabunPSK"/>
      <w:sz w:val="32"/>
      <w:szCs w:val="32"/>
      <w:lang w:eastAsia="zh-CN"/>
    </w:rPr>
  </w:style>
  <w:style w:type="character" w:styleId="FootnoteReference">
    <w:name w:val="footnote reference"/>
    <w:basedOn w:val="DefaultParagraphFont"/>
    <w:uiPriority w:val="99"/>
    <w:semiHidden/>
    <w:rsid w:val="00047602"/>
    <w:rPr>
      <w:vertAlign w:val="superscript"/>
      <w:lang w:bidi="th-TH"/>
    </w:rPr>
  </w:style>
  <w:style w:type="paragraph" w:customStyle="1" w:styleId="11">
    <w:name w:val="1.1 ข้อความ"/>
    <w:rsid w:val="00047602"/>
    <w:pPr>
      <w:spacing w:after="120" w:line="240" w:lineRule="auto"/>
      <w:jc w:val="thaiDistribute"/>
    </w:pPr>
    <w:rPr>
      <w:rFonts w:ascii="TH SarabunPSK" w:eastAsia="Angsana New" w:hAnsi="TH SarabunPSK" w:cs="TH SarabunPSK"/>
      <w:sz w:val="32"/>
      <w:szCs w:val="32"/>
      <w:lang w:eastAsia="zh-CN"/>
    </w:rPr>
  </w:style>
  <w:style w:type="paragraph" w:styleId="DocumentMap">
    <w:name w:val="Document Map"/>
    <w:basedOn w:val="Normal"/>
    <w:link w:val="DocumentMapChar"/>
    <w:semiHidden/>
    <w:rsid w:val="00047602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semiHidden/>
    <w:rsid w:val="00047602"/>
    <w:rPr>
      <w:rFonts w:ascii="TH SarabunPSK" w:eastAsia="Cordia New" w:hAnsi="TH SarabunPSK" w:cs="TH SarabunPSK"/>
      <w:sz w:val="32"/>
      <w:szCs w:val="32"/>
      <w:shd w:val="clear" w:color="auto" w:fill="000080"/>
      <w:lang w:eastAsia="zh-CN"/>
    </w:rPr>
  </w:style>
  <w:style w:type="paragraph" w:styleId="Header">
    <w:name w:val="header"/>
    <w:basedOn w:val="Normal"/>
    <w:link w:val="HeaderChar"/>
    <w:rsid w:val="000476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47602"/>
    <w:rPr>
      <w:rFonts w:ascii="TH SarabunPSK" w:eastAsia="Cordia New" w:hAnsi="TH SarabunPSK" w:cs="TH SarabunPSK"/>
      <w:sz w:val="32"/>
      <w:szCs w:val="32"/>
      <w:lang w:eastAsia="zh-CN"/>
    </w:rPr>
  </w:style>
  <w:style w:type="paragraph" w:customStyle="1" w:styleId="42">
    <w:name w:val="4.2 หมายเหตุ"/>
    <w:basedOn w:val="41"/>
    <w:rsid w:val="00047602"/>
    <w:pPr>
      <w:tabs>
        <w:tab w:val="clear" w:pos="1389"/>
        <w:tab w:val="left" w:pos="2523"/>
      </w:tabs>
      <w:ind w:left="2523" w:hanging="1134"/>
    </w:pPr>
    <w:rPr>
      <w:sz w:val="28"/>
      <w:szCs w:val="28"/>
    </w:rPr>
  </w:style>
  <w:style w:type="character" w:styleId="CommentReference">
    <w:name w:val="annotation reference"/>
    <w:basedOn w:val="DefaultParagraphFont"/>
    <w:semiHidden/>
    <w:rsid w:val="00047602"/>
    <w:rPr>
      <w:sz w:val="16"/>
      <w:szCs w:val="16"/>
      <w:lang w:bidi="th-TH"/>
    </w:rPr>
  </w:style>
  <w:style w:type="paragraph" w:styleId="CommentText">
    <w:name w:val="annotation text"/>
    <w:basedOn w:val="Normal"/>
    <w:link w:val="CommentTextChar"/>
    <w:semiHidden/>
    <w:rsid w:val="00047602"/>
  </w:style>
  <w:style w:type="character" w:customStyle="1" w:styleId="CommentTextChar">
    <w:name w:val="Comment Text Char"/>
    <w:basedOn w:val="DefaultParagraphFont"/>
    <w:link w:val="CommentText"/>
    <w:semiHidden/>
    <w:rsid w:val="00047602"/>
    <w:rPr>
      <w:rFonts w:ascii="TH SarabunPSK" w:eastAsia="Cordia New" w:hAnsi="TH SarabunPSK" w:cs="TH SarabunPSK"/>
      <w:sz w:val="32"/>
      <w:szCs w:val="32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047602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7602"/>
    <w:rPr>
      <w:rFonts w:ascii="TH SarabunPSK" w:eastAsia="Cordia New" w:hAnsi="TH SarabunPSK" w:cs="TH SarabunPSK"/>
      <w:sz w:val="32"/>
      <w:szCs w:val="32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047602"/>
    <w:rPr>
      <w:vertAlign w:val="superscript"/>
      <w:lang w:bidi="th-TH"/>
    </w:rPr>
  </w:style>
  <w:style w:type="paragraph" w:styleId="Title">
    <w:name w:val="Title"/>
    <w:basedOn w:val="Normal"/>
    <w:link w:val="TitleChar"/>
    <w:uiPriority w:val="10"/>
    <w:qFormat/>
    <w:rsid w:val="00047602"/>
    <w:pPr>
      <w:jc w:val="center"/>
    </w:pPr>
    <w:rPr>
      <w:rFonts w:ascii="EucrosiaUPC" w:hAnsi="EucrosiaUPC" w:cs="EucrosiaUPC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047602"/>
    <w:rPr>
      <w:rFonts w:ascii="EucrosiaUPC" w:eastAsia="Cordia New" w:hAnsi="EucrosiaUPC" w:cs="EucrosiaUPC"/>
      <w:b/>
      <w:bCs/>
      <w:sz w:val="36"/>
      <w:szCs w:val="36"/>
      <w:lang w:eastAsia="zh-CN"/>
    </w:rPr>
  </w:style>
  <w:style w:type="paragraph" w:styleId="PlainText">
    <w:name w:val="Plain Text"/>
    <w:basedOn w:val="Normal"/>
    <w:link w:val="PlainTextChar"/>
    <w:semiHidden/>
    <w:rsid w:val="00047602"/>
  </w:style>
  <w:style w:type="character" w:customStyle="1" w:styleId="PlainTextChar">
    <w:name w:val="Plain Text Char"/>
    <w:basedOn w:val="DefaultParagraphFont"/>
    <w:link w:val="PlainText"/>
    <w:semiHidden/>
    <w:rsid w:val="00047602"/>
    <w:rPr>
      <w:rFonts w:ascii="TH SarabunPSK" w:eastAsia="Cordia New" w:hAnsi="TH SarabunPSK" w:cs="TH SarabunPSK"/>
      <w:sz w:val="32"/>
      <w:szCs w:val="32"/>
      <w:lang w:eastAsia="zh-CN"/>
    </w:rPr>
  </w:style>
  <w:style w:type="paragraph" w:styleId="TOC2">
    <w:name w:val="toc 2"/>
    <w:basedOn w:val="Normal"/>
    <w:next w:val="Normal"/>
    <w:autoRedefine/>
    <w:uiPriority w:val="39"/>
    <w:rsid w:val="00047602"/>
    <w:pPr>
      <w:spacing w:before="0"/>
      <w:ind w:left="274"/>
    </w:pPr>
  </w:style>
  <w:style w:type="paragraph" w:styleId="TOC3">
    <w:name w:val="toc 3"/>
    <w:basedOn w:val="Normal"/>
    <w:next w:val="Normal"/>
    <w:autoRedefine/>
    <w:uiPriority w:val="39"/>
    <w:rsid w:val="00047602"/>
    <w:pPr>
      <w:spacing w:before="0"/>
      <w:ind w:left="562"/>
    </w:pPr>
  </w:style>
  <w:style w:type="paragraph" w:styleId="TOC4">
    <w:name w:val="toc 4"/>
    <w:basedOn w:val="Normal"/>
    <w:next w:val="Normal"/>
    <w:autoRedefine/>
    <w:semiHidden/>
    <w:rsid w:val="00047602"/>
    <w:pPr>
      <w:ind w:left="840"/>
    </w:pPr>
  </w:style>
  <w:style w:type="paragraph" w:styleId="TOC5">
    <w:name w:val="toc 5"/>
    <w:basedOn w:val="Normal"/>
    <w:next w:val="Normal"/>
    <w:autoRedefine/>
    <w:semiHidden/>
    <w:rsid w:val="00047602"/>
    <w:pPr>
      <w:ind w:left="1120"/>
    </w:pPr>
  </w:style>
  <w:style w:type="paragraph" w:styleId="TOC6">
    <w:name w:val="toc 6"/>
    <w:basedOn w:val="Normal"/>
    <w:next w:val="Normal"/>
    <w:autoRedefine/>
    <w:semiHidden/>
    <w:rsid w:val="00047602"/>
    <w:pPr>
      <w:ind w:left="1400"/>
    </w:pPr>
  </w:style>
  <w:style w:type="paragraph" w:styleId="TOC7">
    <w:name w:val="toc 7"/>
    <w:basedOn w:val="Normal"/>
    <w:next w:val="Normal"/>
    <w:autoRedefine/>
    <w:semiHidden/>
    <w:rsid w:val="00047602"/>
    <w:pPr>
      <w:ind w:left="1680"/>
    </w:pPr>
  </w:style>
  <w:style w:type="paragraph" w:styleId="TOC8">
    <w:name w:val="toc 8"/>
    <w:basedOn w:val="Normal"/>
    <w:next w:val="Normal"/>
    <w:autoRedefine/>
    <w:semiHidden/>
    <w:rsid w:val="00047602"/>
    <w:pPr>
      <w:ind w:left="1960"/>
    </w:pPr>
  </w:style>
  <w:style w:type="paragraph" w:styleId="TOC9">
    <w:name w:val="toc 9"/>
    <w:basedOn w:val="Normal"/>
    <w:next w:val="Normal"/>
    <w:autoRedefine/>
    <w:semiHidden/>
    <w:rsid w:val="00047602"/>
    <w:pPr>
      <w:ind w:left="2240"/>
    </w:pPr>
  </w:style>
  <w:style w:type="paragraph" w:customStyle="1" w:styleId="43-">
    <w:name w:val="4.3 - ข้อความ"/>
    <w:basedOn w:val="41"/>
    <w:rsid w:val="00047602"/>
    <w:pPr>
      <w:tabs>
        <w:tab w:val="clear" w:pos="1389"/>
        <w:tab w:val="left" w:pos="1814"/>
      </w:tabs>
      <w:ind w:left="1814" w:hanging="425"/>
    </w:pPr>
  </w:style>
  <w:style w:type="paragraph" w:customStyle="1" w:styleId="24-">
    <w:name w:val="2.4 - หมายเหตุ"/>
    <w:basedOn w:val="22"/>
    <w:rsid w:val="00047602"/>
    <w:pPr>
      <w:tabs>
        <w:tab w:val="clear" w:pos="1769"/>
        <w:tab w:val="left" w:pos="2143"/>
      </w:tabs>
      <w:ind w:left="2143"/>
    </w:pPr>
  </w:style>
  <w:style w:type="paragraph" w:customStyle="1" w:styleId="14-">
    <w:name w:val="1.4 - หมายเหตุ"/>
    <w:basedOn w:val="13-"/>
    <w:rsid w:val="00047602"/>
    <w:pPr>
      <w:tabs>
        <w:tab w:val="clear" w:pos="426"/>
        <w:tab w:val="left" w:pos="1559"/>
      </w:tabs>
      <w:ind w:left="1559" w:hanging="1134"/>
    </w:pPr>
    <w:rPr>
      <w:sz w:val="28"/>
      <w:szCs w:val="28"/>
    </w:rPr>
  </w:style>
  <w:style w:type="paragraph" w:customStyle="1" w:styleId="BodyTextAsianTimesNewRomanCentered">
    <w:name w:val="Body Text + (Asian) Times New Roman Centered"/>
    <w:basedOn w:val="BodyText"/>
    <w:rsid w:val="00047602"/>
    <w:pPr>
      <w:jc w:val="center"/>
    </w:pPr>
  </w:style>
  <w:style w:type="paragraph" w:customStyle="1" w:styleId="Style5">
    <w:name w:val="Style 5"/>
    <w:basedOn w:val="Normal"/>
    <w:semiHidden/>
    <w:rsid w:val="00047602"/>
    <w:pPr>
      <w:widowControl w:val="0"/>
      <w:spacing w:before="288"/>
      <w:ind w:left="144" w:right="288"/>
    </w:pPr>
    <w:rPr>
      <w:rFonts w:ascii="Times New Roman" w:hAnsi="Times New Roman"/>
      <w:snapToGrid w:val="0"/>
      <w:sz w:val="24"/>
      <w:szCs w:val="24"/>
      <w:lang w:eastAsia="th-TH"/>
    </w:rPr>
  </w:style>
  <w:style w:type="paragraph" w:customStyle="1" w:styleId="Style7">
    <w:name w:val="Style 7"/>
    <w:basedOn w:val="Normal"/>
    <w:semiHidden/>
    <w:rsid w:val="00047602"/>
    <w:pPr>
      <w:widowControl w:val="0"/>
      <w:spacing w:after="108" w:line="360" w:lineRule="atLeast"/>
      <w:ind w:left="3852"/>
    </w:pPr>
    <w:rPr>
      <w:rFonts w:ascii="Times New Roman" w:hAnsi="Times New Roman"/>
      <w:snapToGrid w:val="0"/>
      <w:sz w:val="24"/>
      <w:szCs w:val="24"/>
      <w:lang w:eastAsia="th-TH"/>
    </w:rPr>
  </w:style>
  <w:style w:type="paragraph" w:customStyle="1" w:styleId="Style8">
    <w:name w:val="Style 8"/>
    <w:basedOn w:val="Normal"/>
    <w:semiHidden/>
    <w:rsid w:val="00047602"/>
    <w:pPr>
      <w:widowControl w:val="0"/>
      <w:spacing w:before="288" w:after="612"/>
      <w:ind w:left="72" w:right="288"/>
    </w:pPr>
    <w:rPr>
      <w:rFonts w:ascii="Times New Roman" w:hAnsi="Times New Roman"/>
      <w:snapToGrid w:val="0"/>
      <w:sz w:val="24"/>
      <w:szCs w:val="24"/>
      <w:lang w:eastAsia="th-TH"/>
    </w:rPr>
  </w:style>
  <w:style w:type="paragraph" w:styleId="BalloonText">
    <w:name w:val="Balloon Text"/>
    <w:basedOn w:val="Normal"/>
    <w:link w:val="BalloonTextChar"/>
    <w:uiPriority w:val="99"/>
    <w:semiHidden/>
    <w:rsid w:val="000476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602"/>
    <w:rPr>
      <w:rFonts w:ascii="Tahoma" w:eastAsia="Cordia New" w:hAnsi="Tahoma" w:cs="Tahoma"/>
      <w:sz w:val="16"/>
      <w:szCs w:val="16"/>
      <w:lang w:eastAsia="zh-CN"/>
    </w:rPr>
  </w:style>
  <w:style w:type="paragraph" w:styleId="BodyTextIndent">
    <w:name w:val="Body Text Indent"/>
    <w:basedOn w:val="Normal"/>
    <w:link w:val="BodyTextIndentChar"/>
    <w:semiHidden/>
    <w:rsid w:val="00047602"/>
    <w:pPr>
      <w:ind w:left="709"/>
    </w:pPr>
    <w:rPr>
      <w:rFonts w:ascii="BrowalliaUPC" w:hAnsi="BrowalliaUPC" w:cs="BrowalliaUPC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047602"/>
    <w:rPr>
      <w:rFonts w:ascii="BrowalliaUPC" w:eastAsia="Cordia New" w:hAnsi="BrowalliaUPC" w:cs="BrowalliaUPC"/>
      <w:sz w:val="32"/>
      <w:szCs w:val="32"/>
    </w:rPr>
  </w:style>
  <w:style w:type="paragraph" w:styleId="BodyTextIndent2">
    <w:name w:val="Body Text Indent 2"/>
    <w:basedOn w:val="Normal"/>
    <w:link w:val="BodyTextIndent2Char"/>
    <w:semiHidden/>
    <w:rsid w:val="00047602"/>
    <w:pPr>
      <w:ind w:left="1560" w:hanging="142"/>
      <w:jc w:val="both"/>
    </w:pPr>
    <w:rPr>
      <w:rFonts w:ascii="BrowalliaUPC" w:hAnsi="BrowalliaUPC" w:cs="BrowalliaUPC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047602"/>
    <w:rPr>
      <w:rFonts w:ascii="BrowalliaUPC" w:eastAsia="Cordia New" w:hAnsi="BrowalliaUPC" w:cs="BrowalliaUPC"/>
      <w:sz w:val="32"/>
      <w:szCs w:val="32"/>
    </w:rPr>
  </w:style>
  <w:style w:type="table" w:styleId="TableGrid">
    <w:name w:val="Table Grid"/>
    <w:basedOn w:val="TableNormal"/>
    <w:uiPriority w:val="59"/>
    <w:rsid w:val="00047602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0">
    <w:name w:val="4.0 หัวข้อ"/>
    <w:next w:val="41"/>
    <w:rsid w:val="00047602"/>
    <w:pPr>
      <w:tabs>
        <w:tab w:val="left" w:pos="1389"/>
      </w:tabs>
      <w:spacing w:after="120" w:line="240" w:lineRule="auto"/>
      <w:ind w:left="1389" w:hanging="1039"/>
      <w:jc w:val="thaiDistribute"/>
    </w:pPr>
    <w:rPr>
      <w:rFonts w:ascii="TH SarabunPSK" w:eastAsia="Cordia New" w:hAnsi="TH SarabunPSK" w:cs="TH SarabunPSK"/>
      <w:sz w:val="32"/>
      <w:szCs w:val="32"/>
      <w:lang w:eastAsia="zh-CN"/>
    </w:rPr>
  </w:style>
  <w:style w:type="paragraph" w:customStyle="1" w:styleId="Style1">
    <w:name w:val="Style1"/>
    <w:basedOn w:val="30"/>
    <w:next w:val="40"/>
    <w:semiHidden/>
    <w:rsid w:val="00047602"/>
    <w:pPr>
      <w:tabs>
        <w:tab w:val="clear" w:pos="1008"/>
      </w:tabs>
      <w:ind w:left="1276" w:hanging="850"/>
    </w:pPr>
  </w:style>
  <w:style w:type="paragraph" w:customStyle="1" w:styleId="Style2">
    <w:name w:val="Style2"/>
    <w:basedOn w:val="30"/>
    <w:next w:val="40"/>
    <w:semiHidden/>
    <w:rsid w:val="00047602"/>
    <w:pPr>
      <w:tabs>
        <w:tab w:val="clear" w:pos="1008"/>
      </w:tabs>
      <w:ind w:left="1276" w:hanging="850"/>
    </w:pPr>
  </w:style>
  <w:style w:type="paragraph" w:customStyle="1" w:styleId="Style3">
    <w:name w:val="Style3"/>
    <w:basedOn w:val="11"/>
    <w:semiHidden/>
    <w:rsid w:val="00047602"/>
    <w:pPr>
      <w:spacing w:before="120"/>
      <w:ind w:hanging="1134"/>
    </w:pPr>
  </w:style>
  <w:style w:type="character" w:customStyle="1" w:styleId="smaller1">
    <w:name w:val="smaller1"/>
    <w:basedOn w:val="DefaultParagraphFont"/>
    <w:rsid w:val="00047602"/>
    <w:rPr>
      <w:rFonts w:cs="EucrosiaUPC" w:hint="cs"/>
      <w:sz w:val="18"/>
      <w:szCs w:val="18"/>
    </w:rPr>
  </w:style>
  <w:style w:type="paragraph" w:customStyle="1" w:styleId="L">
    <w:name w:val="มอก.L"/>
    <w:rsid w:val="00047602"/>
    <w:pPr>
      <w:spacing w:after="0" w:line="240" w:lineRule="auto"/>
    </w:pPr>
    <w:rPr>
      <w:rFonts w:ascii="Angsana New" w:eastAsia="Angsana New" w:hAnsi="Angsana New" w:cs="Angsana New"/>
      <w:b/>
      <w:bCs/>
      <w:noProof/>
      <w:sz w:val="32"/>
      <w:szCs w:val="32"/>
      <w:lang w:eastAsia="zh-CN"/>
    </w:rPr>
  </w:style>
  <w:style w:type="paragraph" w:customStyle="1" w:styleId="R">
    <w:name w:val="มอก.R"/>
    <w:rsid w:val="00047602"/>
    <w:pPr>
      <w:spacing w:after="0" w:line="240" w:lineRule="auto"/>
      <w:jc w:val="right"/>
    </w:pPr>
    <w:rPr>
      <w:rFonts w:ascii="Angsana New" w:eastAsia="Angsana New" w:hAnsi="Angsana New" w:cs="Angsana New"/>
      <w:b/>
      <w:bCs/>
      <w:sz w:val="32"/>
      <w:szCs w:val="32"/>
      <w:lang w:eastAsia="zh-CN"/>
    </w:rPr>
  </w:style>
  <w:style w:type="paragraph" w:customStyle="1" w:styleId="34-">
    <w:name w:val="3.4 - หมายเหตุ"/>
    <w:basedOn w:val="33-"/>
    <w:rsid w:val="00047602"/>
    <w:pPr>
      <w:tabs>
        <w:tab w:val="clear" w:pos="1423"/>
        <w:tab w:val="left" w:pos="2557"/>
      </w:tabs>
      <w:ind w:left="2557" w:hanging="1134"/>
    </w:pPr>
    <w:rPr>
      <w:sz w:val="28"/>
      <w:szCs w:val="28"/>
    </w:rPr>
  </w:style>
  <w:style w:type="paragraph" w:customStyle="1" w:styleId="44-">
    <w:name w:val="4.4 - หมายเหตุ"/>
    <w:basedOn w:val="43-"/>
    <w:rsid w:val="00047602"/>
    <w:pPr>
      <w:tabs>
        <w:tab w:val="clear" w:pos="1814"/>
        <w:tab w:val="left" w:pos="2948"/>
      </w:tabs>
      <w:ind w:left="2948" w:hanging="1134"/>
    </w:pPr>
    <w:rPr>
      <w:sz w:val="28"/>
      <w:szCs w:val="28"/>
    </w:rPr>
  </w:style>
  <w:style w:type="numbering" w:customStyle="1" w:styleId="NoList1">
    <w:name w:val="No List1"/>
    <w:next w:val="NoList"/>
    <w:uiPriority w:val="99"/>
    <w:semiHidden/>
    <w:rsid w:val="00047602"/>
  </w:style>
  <w:style w:type="character" w:styleId="Hyperlink">
    <w:name w:val="Hyperlink"/>
    <w:basedOn w:val="DefaultParagraphFont"/>
    <w:uiPriority w:val="99"/>
    <w:rsid w:val="00047602"/>
    <w:rPr>
      <w:rFonts w:ascii="TH SarabunPSK" w:hAnsi="TH SarabunPSK" w:cs="TH SarabunPSK"/>
      <w:color w:val="auto"/>
      <w:u w:val="single"/>
    </w:rPr>
  </w:style>
  <w:style w:type="paragraph" w:customStyle="1" w:styleId="7">
    <w:name w:val="7 กลางหน้ากระดาษ"/>
    <w:basedOn w:val="11"/>
    <w:rsid w:val="00047602"/>
    <w:pPr>
      <w:spacing w:after="0"/>
      <w:jc w:val="center"/>
    </w:pPr>
  </w:style>
  <w:style w:type="character" w:customStyle="1" w:styleId="ecxapple-style-span">
    <w:name w:val="ecxapple-style-span"/>
    <w:basedOn w:val="DefaultParagraphFont"/>
    <w:rsid w:val="00047602"/>
  </w:style>
  <w:style w:type="paragraph" w:customStyle="1" w:styleId="ecxmsonormal">
    <w:name w:val="ecxmsonormal"/>
    <w:basedOn w:val="Normal"/>
    <w:rsid w:val="00047602"/>
    <w:pPr>
      <w:spacing w:after="324"/>
    </w:pPr>
    <w:rPr>
      <w:rFonts w:ascii="Tahoma" w:eastAsia="Times New Roman" w:hAnsi="Tahoma" w:cs="Tahoma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047602"/>
    <w:pPr>
      <w:spacing w:before="96" w:after="96"/>
      <w:ind w:firstLine="480"/>
    </w:pPr>
    <w:rPr>
      <w:rFonts w:ascii="Tahoma" w:eastAsia="MS Mincho" w:hAnsi="Tahoma" w:cs="EucrosiaUPC"/>
      <w:color w:val="333333"/>
      <w:sz w:val="24"/>
      <w:szCs w:val="24"/>
      <w:lang w:eastAsia="ja-JP"/>
    </w:rPr>
  </w:style>
  <w:style w:type="paragraph" w:customStyle="1" w:styleId="13-">
    <w:name w:val="1.3 - ข้อความ"/>
    <w:basedOn w:val="11"/>
    <w:rsid w:val="00047602"/>
    <w:pPr>
      <w:tabs>
        <w:tab w:val="left" w:pos="426"/>
      </w:tabs>
      <w:ind w:left="425" w:hanging="425"/>
    </w:pPr>
  </w:style>
  <w:style w:type="paragraph" w:customStyle="1" w:styleId="12">
    <w:name w:val="1.2 หมายเหตุ"/>
    <w:basedOn w:val="11"/>
    <w:rsid w:val="00047602"/>
    <w:pPr>
      <w:tabs>
        <w:tab w:val="left" w:pos="1134"/>
      </w:tabs>
      <w:ind w:left="1134" w:hanging="1134"/>
    </w:pPr>
    <w:rPr>
      <w:sz w:val="28"/>
      <w:szCs w:val="28"/>
    </w:rPr>
  </w:style>
  <w:style w:type="paragraph" w:customStyle="1" w:styleId="23-">
    <w:name w:val="2.3 - ข้อความ"/>
    <w:basedOn w:val="21"/>
    <w:rsid w:val="00047602"/>
    <w:pPr>
      <w:tabs>
        <w:tab w:val="clear" w:pos="635"/>
        <w:tab w:val="left" w:pos="1060"/>
      </w:tabs>
      <w:ind w:left="1060" w:hanging="425"/>
    </w:pPr>
  </w:style>
  <w:style w:type="paragraph" w:customStyle="1" w:styleId="22">
    <w:name w:val="2.2 หมายเหตุ"/>
    <w:basedOn w:val="21"/>
    <w:rsid w:val="00047602"/>
    <w:pPr>
      <w:tabs>
        <w:tab w:val="clear" w:pos="635"/>
        <w:tab w:val="left" w:pos="1769"/>
      </w:tabs>
      <w:ind w:left="1769" w:hanging="1134"/>
    </w:pPr>
    <w:rPr>
      <w:sz w:val="28"/>
      <w:szCs w:val="28"/>
    </w:rPr>
  </w:style>
  <w:style w:type="paragraph" w:customStyle="1" w:styleId="33-">
    <w:name w:val="3.3 - ข้อความ"/>
    <w:basedOn w:val="31"/>
    <w:rsid w:val="00047602"/>
    <w:pPr>
      <w:tabs>
        <w:tab w:val="left" w:pos="1423"/>
      </w:tabs>
      <w:ind w:left="1423" w:hanging="425"/>
    </w:pPr>
  </w:style>
  <w:style w:type="paragraph" w:customStyle="1" w:styleId="32">
    <w:name w:val="3.2 หมายเหตุ"/>
    <w:basedOn w:val="31"/>
    <w:rsid w:val="00047602"/>
    <w:pPr>
      <w:tabs>
        <w:tab w:val="left" w:pos="2132"/>
      </w:tabs>
      <w:ind w:left="2132" w:hanging="1134"/>
    </w:pPr>
    <w:rPr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047602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602"/>
    <w:pPr>
      <w:numPr>
        <w:ilvl w:val="1"/>
      </w:numPr>
      <w:spacing w:after="200" w:line="276" w:lineRule="auto"/>
      <w:ind w:firstLine="720"/>
    </w:pPr>
    <w:rPr>
      <w:rFonts w:eastAsia="TH SarabunPSK"/>
      <w:spacing w:val="15"/>
      <w:lang w:val="en-GB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047602"/>
    <w:rPr>
      <w:rFonts w:ascii="TH SarabunPSK" w:eastAsia="TH SarabunPSK" w:hAnsi="TH SarabunPSK" w:cs="TH SarabunPSK"/>
      <w:spacing w:val="15"/>
      <w:sz w:val="32"/>
      <w:szCs w:val="32"/>
      <w:lang w:val="en-GB"/>
    </w:rPr>
  </w:style>
  <w:style w:type="character" w:styleId="Strong">
    <w:name w:val="Strong"/>
    <w:basedOn w:val="DefaultParagraphFont"/>
    <w:uiPriority w:val="22"/>
    <w:qFormat/>
    <w:rsid w:val="00047602"/>
    <w:rPr>
      <w:rFonts w:ascii="TH SarabunPSK" w:eastAsia="TH SarabunPSK" w:hAnsi="TH SarabunPSK" w:cs="TH SarabunPSK"/>
      <w:b/>
      <w:bCs/>
    </w:rPr>
  </w:style>
  <w:style w:type="paragraph" w:styleId="NoSpacing">
    <w:name w:val="No Spacing"/>
    <w:link w:val="NoSpacingChar"/>
    <w:uiPriority w:val="1"/>
    <w:qFormat/>
    <w:rsid w:val="00047602"/>
    <w:pPr>
      <w:spacing w:after="0" w:line="240" w:lineRule="auto"/>
    </w:pPr>
    <w:rPr>
      <w:rFonts w:ascii="TH SarabunPSK" w:eastAsia="TH SarabunPSK" w:hAnsi="TH SarabunPSK" w:cs="TH SarabunPSK"/>
      <w:sz w:val="32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047602"/>
    <w:pPr>
      <w:spacing w:after="200" w:line="276" w:lineRule="auto"/>
      <w:ind w:left="720"/>
      <w:contextualSpacing/>
    </w:pPr>
    <w:rPr>
      <w:rFonts w:eastAsia="TH SarabunPSK"/>
      <w:lang w:val="en-GB" w:eastAsia="en-US"/>
    </w:rPr>
  </w:style>
  <w:style w:type="numbering" w:customStyle="1" w:styleId="ThaiNumber">
    <w:name w:val="Thai Number"/>
    <w:uiPriority w:val="99"/>
    <w:rsid w:val="00047602"/>
  </w:style>
  <w:style w:type="character" w:styleId="FollowedHyperlink">
    <w:name w:val="FollowedHyperlink"/>
    <w:basedOn w:val="DefaultParagraphFont"/>
    <w:uiPriority w:val="99"/>
    <w:semiHidden/>
    <w:unhideWhenUsed/>
    <w:rsid w:val="00047602"/>
    <w:rPr>
      <w:color w:val="800080" w:themeColor="followed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047602"/>
    <w:pPr>
      <w:spacing w:after="200" w:line="276" w:lineRule="auto"/>
    </w:pPr>
    <w:rPr>
      <w:rFonts w:eastAsiaTheme="minorHAnsi" w:cs="Angsana New"/>
      <w:szCs w:val="40"/>
      <w:lang w:val="en-GB" w:eastAsia="en-US"/>
    </w:rPr>
  </w:style>
  <w:style w:type="numbering" w:customStyle="1" w:styleId="ThaiNumber1">
    <w:name w:val="Thai Number1"/>
    <w:uiPriority w:val="99"/>
    <w:rsid w:val="00047602"/>
    <w:pPr>
      <w:numPr>
        <w:numId w:val="2"/>
      </w:numPr>
    </w:pPr>
  </w:style>
  <w:style w:type="table" w:customStyle="1" w:styleId="TableGrid1">
    <w:name w:val="Table Grid1"/>
    <w:basedOn w:val="TableNormal"/>
    <w:next w:val="TableGrid"/>
    <w:uiPriority w:val="59"/>
    <w:rsid w:val="0004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047602"/>
  </w:style>
  <w:style w:type="character" w:styleId="Emphasis">
    <w:name w:val="Emphasis"/>
    <w:basedOn w:val="DefaultParagraphFont"/>
    <w:uiPriority w:val="20"/>
    <w:qFormat/>
    <w:rsid w:val="00047602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047602"/>
    <w:rPr>
      <w:rFonts w:ascii="TH SarabunPSK" w:eastAsia="TH SarabunPSK" w:hAnsi="TH SarabunPSK" w:cs="TH SarabunPSK"/>
      <w:sz w:val="32"/>
      <w:szCs w:val="32"/>
      <w:lang w:val="en-GB"/>
    </w:rPr>
  </w:style>
  <w:style w:type="table" w:customStyle="1" w:styleId="TableGrid2">
    <w:name w:val="Table Grid2"/>
    <w:basedOn w:val="TableNormal"/>
    <w:next w:val="TableGrid"/>
    <w:uiPriority w:val="59"/>
    <w:rsid w:val="0004760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047602"/>
    <w:pPr>
      <w:spacing w:after="200"/>
    </w:pPr>
    <w:rPr>
      <w:rFonts w:eastAsiaTheme="minorHAnsi" w:cs="Angsana New"/>
      <w:b/>
      <w:bCs/>
      <w:color w:val="4F81BD" w:themeColor="accent1"/>
      <w:sz w:val="18"/>
      <w:szCs w:val="22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602"/>
    <w:rPr>
      <w:rFonts w:cs="Angsana New"/>
      <w:b/>
      <w:bCs/>
      <w:sz w:val="20"/>
      <w:szCs w:val="25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602"/>
    <w:rPr>
      <w:rFonts w:ascii="TH SarabunPSK" w:eastAsia="Cordia New" w:hAnsi="TH SarabunPSK" w:cs="Angsana New"/>
      <w:b/>
      <w:bCs/>
      <w:sz w:val="20"/>
      <w:szCs w:val="25"/>
      <w:lang w:eastAsia="zh-CN"/>
    </w:rPr>
  </w:style>
  <w:style w:type="paragraph" w:styleId="Revision">
    <w:name w:val="Revision"/>
    <w:hidden/>
    <w:uiPriority w:val="99"/>
    <w:semiHidden/>
    <w:rsid w:val="00047602"/>
    <w:pPr>
      <w:spacing w:after="0" w:line="240" w:lineRule="auto"/>
    </w:pPr>
    <w:rPr>
      <w:rFonts w:ascii="TH SarabunPSK" w:eastAsia="Cordia New" w:hAnsi="TH SarabunPSK" w:cs="Angsana New"/>
      <w:sz w:val="32"/>
      <w:szCs w:val="4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602"/>
    <w:pPr>
      <w:spacing w:before="240" w:after="0" w:line="240" w:lineRule="auto"/>
      <w:ind w:firstLine="720"/>
      <w:jc w:val="thaiDistribute"/>
    </w:pPr>
    <w:rPr>
      <w:rFonts w:ascii="TH SarabunPSK" w:eastAsia="Cordia New" w:hAnsi="TH SarabunPSK" w:cs="TH SarabunPSK"/>
      <w:sz w:val="32"/>
      <w:szCs w:val="3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7602"/>
    <w:pPr>
      <w:keepNext/>
      <w:outlineLvl w:val="0"/>
    </w:pPr>
    <w:rPr>
      <w:rFonts w:ascii="Angsana New" w:hAnsi="Angsana New" w:cs="Angsana New"/>
    </w:rPr>
  </w:style>
  <w:style w:type="paragraph" w:styleId="Heading2">
    <w:name w:val="heading 2"/>
    <w:basedOn w:val="Normal"/>
    <w:next w:val="Normal"/>
    <w:link w:val="Heading2Char"/>
    <w:uiPriority w:val="9"/>
    <w:qFormat/>
    <w:rsid w:val="00047602"/>
    <w:pPr>
      <w:keepNext/>
      <w:numPr>
        <w:ilvl w:val="4"/>
        <w:numId w:val="1"/>
      </w:numPr>
      <w:outlineLvl w:val="1"/>
    </w:pPr>
    <w:rPr>
      <w:rFonts w:ascii="Angsana New" w:hAnsi="Angsana New" w:cs="Angsana New"/>
    </w:rPr>
  </w:style>
  <w:style w:type="paragraph" w:styleId="Heading3">
    <w:name w:val="heading 3"/>
    <w:basedOn w:val="Normal"/>
    <w:next w:val="Normal"/>
    <w:link w:val="Heading3Char"/>
    <w:uiPriority w:val="9"/>
    <w:qFormat/>
    <w:rsid w:val="00047602"/>
    <w:pPr>
      <w:keepNext/>
      <w:jc w:val="center"/>
      <w:outlineLvl w:val="2"/>
    </w:pPr>
    <w:rPr>
      <w:rFonts w:ascii="EucrosiaUPC" w:hAnsi="EucrosiaUPC" w:cs="EucrosiaUPC"/>
      <w:i/>
      <w:iCs/>
    </w:rPr>
  </w:style>
  <w:style w:type="paragraph" w:styleId="Heading4">
    <w:name w:val="heading 4"/>
    <w:basedOn w:val="Normal"/>
    <w:next w:val="Normal"/>
    <w:link w:val="Heading4Char"/>
    <w:uiPriority w:val="9"/>
    <w:qFormat/>
    <w:rsid w:val="00047602"/>
    <w:pPr>
      <w:keepNext/>
      <w:jc w:val="center"/>
      <w:outlineLvl w:val="3"/>
    </w:pPr>
    <w:rPr>
      <w:rFonts w:ascii="EucrosiaUPC" w:hAnsi="EucrosiaUPC" w:cs="EucrosiaUPC"/>
      <w:b/>
      <w:bCs/>
      <w:i/>
      <w:iCs/>
      <w:snapToGrid w:val="0"/>
      <w:color w:val="000000"/>
      <w:sz w:val="26"/>
      <w:szCs w:val="26"/>
      <w:lang w:eastAsia="th-TH"/>
    </w:rPr>
  </w:style>
  <w:style w:type="paragraph" w:styleId="Heading5">
    <w:name w:val="heading 5"/>
    <w:basedOn w:val="Normal"/>
    <w:next w:val="Normal"/>
    <w:link w:val="Heading5Char"/>
    <w:uiPriority w:val="9"/>
    <w:qFormat/>
    <w:rsid w:val="00047602"/>
    <w:pPr>
      <w:keepNext/>
      <w:jc w:val="center"/>
      <w:outlineLvl w:val="4"/>
    </w:pPr>
    <w:rPr>
      <w:rFonts w:ascii="EucrosiaUPC" w:hAnsi="EucrosiaUPC" w:cs="EucrosiaUPC"/>
      <w:b/>
      <w:bCs/>
      <w:i/>
      <w:iCs/>
      <w:snapToGrid w:val="0"/>
      <w:lang w:eastAsia="th-TH"/>
    </w:rPr>
  </w:style>
  <w:style w:type="paragraph" w:styleId="Heading6">
    <w:name w:val="heading 6"/>
    <w:basedOn w:val="Normal"/>
    <w:next w:val="Normal"/>
    <w:link w:val="Heading6Char"/>
    <w:uiPriority w:val="9"/>
    <w:qFormat/>
    <w:rsid w:val="00047602"/>
    <w:pPr>
      <w:keepNext/>
      <w:outlineLvl w:val="5"/>
    </w:pPr>
    <w:rPr>
      <w:rFonts w:ascii="EucrosiaUPC" w:hAnsi="EucrosiaUPC" w:cs="EucrosiaUPC"/>
      <w:i/>
      <w:iCs/>
      <w:snapToGrid w:val="0"/>
      <w:color w:val="000000"/>
      <w:lang w:eastAsia="th-TH"/>
    </w:rPr>
  </w:style>
  <w:style w:type="paragraph" w:styleId="Heading7">
    <w:name w:val="heading 7"/>
    <w:basedOn w:val="Normal"/>
    <w:next w:val="Normal"/>
    <w:link w:val="Heading7Char"/>
    <w:uiPriority w:val="9"/>
    <w:qFormat/>
    <w:rsid w:val="00047602"/>
    <w:pPr>
      <w:keepNext/>
      <w:jc w:val="center"/>
      <w:outlineLvl w:val="6"/>
    </w:pPr>
    <w:rPr>
      <w:rFonts w:ascii="EucrosiaUPC" w:hAnsi="EucrosiaUPC" w:cs="EucrosiaUPC"/>
      <w:b/>
      <w:bCs/>
      <w:snapToGrid w:val="0"/>
      <w:color w:val="000000"/>
      <w:lang w:eastAsia="th-TH"/>
    </w:rPr>
  </w:style>
  <w:style w:type="paragraph" w:styleId="Heading8">
    <w:name w:val="heading 8"/>
    <w:basedOn w:val="Normal"/>
    <w:next w:val="Normal"/>
    <w:link w:val="Heading8Char"/>
    <w:qFormat/>
    <w:rsid w:val="00047602"/>
    <w:pPr>
      <w:keepNext/>
      <w:jc w:val="center"/>
      <w:outlineLvl w:val="7"/>
    </w:pPr>
    <w:rPr>
      <w:rFonts w:ascii="EucrosiaUPC" w:hAnsi="EucrosiaUPC" w:cs="EucrosiaUPC"/>
      <w:b/>
      <w:bCs/>
      <w:snapToGrid w:val="0"/>
      <w:color w:val="000000"/>
      <w:sz w:val="26"/>
      <w:szCs w:val="26"/>
      <w:lang w:eastAsia="th-TH"/>
    </w:rPr>
  </w:style>
  <w:style w:type="paragraph" w:styleId="Heading9">
    <w:name w:val="heading 9"/>
    <w:basedOn w:val="Normal"/>
    <w:next w:val="Normal"/>
    <w:link w:val="Heading9Char"/>
    <w:qFormat/>
    <w:rsid w:val="00047602"/>
    <w:pPr>
      <w:keepNext/>
      <w:jc w:val="center"/>
      <w:outlineLvl w:val="8"/>
    </w:pPr>
    <w:rPr>
      <w:rFonts w:ascii="EucrosiaUPC" w:hAnsi="EucrosiaUPC" w:cs="EucrosiaUPC"/>
      <w:b/>
      <w:bCs/>
      <w:i/>
      <w:iCs/>
      <w:snapToGrid w:val="0"/>
      <w:color w:val="000000"/>
      <w:lang w:eastAsia="th-TH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7602"/>
    <w:rPr>
      <w:rFonts w:ascii="Angsana New" w:eastAsia="Cordia New" w:hAnsi="Angsana New" w:cs="Angsana New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047602"/>
    <w:rPr>
      <w:rFonts w:ascii="Angsana New" w:eastAsia="Cordia New" w:hAnsi="Angsana New" w:cs="Angsana New"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047602"/>
    <w:rPr>
      <w:rFonts w:ascii="EucrosiaUPC" w:eastAsia="Cordia New" w:hAnsi="EucrosiaUPC" w:cs="EucrosiaUPC"/>
      <w:i/>
      <w:iCs/>
      <w:sz w:val="32"/>
      <w:szCs w:val="32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047602"/>
    <w:rPr>
      <w:rFonts w:ascii="EucrosiaUPC" w:eastAsia="Cordia New" w:hAnsi="EucrosiaUPC" w:cs="EucrosiaUPC"/>
      <w:b/>
      <w:bCs/>
      <w:i/>
      <w:iCs/>
      <w:snapToGrid w:val="0"/>
      <w:color w:val="000000"/>
      <w:sz w:val="26"/>
      <w:szCs w:val="26"/>
      <w:lang w:eastAsia="th-TH"/>
    </w:rPr>
  </w:style>
  <w:style w:type="character" w:customStyle="1" w:styleId="Heading5Char">
    <w:name w:val="Heading 5 Char"/>
    <w:basedOn w:val="DefaultParagraphFont"/>
    <w:link w:val="Heading5"/>
    <w:uiPriority w:val="9"/>
    <w:rsid w:val="00047602"/>
    <w:rPr>
      <w:rFonts w:ascii="EucrosiaUPC" w:eastAsia="Cordia New" w:hAnsi="EucrosiaUPC" w:cs="EucrosiaUPC"/>
      <w:b/>
      <w:bCs/>
      <w:i/>
      <w:iCs/>
      <w:snapToGrid w:val="0"/>
      <w:sz w:val="32"/>
      <w:szCs w:val="32"/>
      <w:lang w:eastAsia="th-TH"/>
    </w:rPr>
  </w:style>
  <w:style w:type="character" w:customStyle="1" w:styleId="Heading6Char">
    <w:name w:val="Heading 6 Char"/>
    <w:basedOn w:val="DefaultParagraphFont"/>
    <w:link w:val="Heading6"/>
    <w:uiPriority w:val="9"/>
    <w:rsid w:val="00047602"/>
    <w:rPr>
      <w:rFonts w:ascii="EucrosiaUPC" w:eastAsia="Cordia New" w:hAnsi="EucrosiaUPC" w:cs="EucrosiaUPC"/>
      <w:i/>
      <w:iCs/>
      <w:snapToGrid w:val="0"/>
      <w:color w:val="000000"/>
      <w:sz w:val="32"/>
      <w:szCs w:val="32"/>
      <w:lang w:eastAsia="th-TH"/>
    </w:rPr>
  </w:style>
  <w:style w:type="character" w:customStyle="1" w:styleId="Heading7Char">
    <w:name w:val="Heading 7 Char"/>
    <w:basedOn w:val="DefaultParagraphFont"/>
    <w:link w:val="Heading7"/>
    <w:uiPriority w:val="9"/>
    <w:rsid w:val="00047602"/>
    <w:rPr>
      <w:rFonts w:ascii="EucrosiaUPC" w:eastAsia="Cordia New" w:hAnsi="EucrosiaUPC" w:cs="EucrosiaUPC"/>
      <w:b/>
      <w:bCs/>
      <w:snapToGrid w:val="0"/>
      <w:color w:val="000000"/>
      <w:sz w:val="32"/>
      <w:szCs w:val="32"/>
      <w:lang w:eastAsia="th-TH"/>
    </w:rPr>
  </w:style>
  <w:style w:type="character" w:customStyle="1" w:styleId="Heading8Char">
    <w:name w:val="Heading 8 Char"/>
    <w:basedOn w:val="DefaultParagraphFont"/>
    <w:link w:val="Heading8"/>
    <w:rsid w:val="00047602"/>
    <w:rPr>
      <w:rFonts w:ascii="EucrosiaUPC" w:eastAsia="Cordia New" w:hAnsi="EucrosiaUPC" w:cs="EucrosiaUPC"/>
      <w:b/>
      <w:bCs/>
      <w:snapToGrid w:val="0"/>
      <w:color w:val="000000"/>
      <w:sz w:val="26"/>
      <w:szCs w:val="26"/>
      <w:lang w:eastAsia="th-TH"/>
    </w:rPr>
  </w:style>
  <w:style w:type="character" w:customStyle="1" w:styleId="Heading9Char">
    <w:name w:val="Heading 9 Char"/>
    <w:basedOn w:val="DefaultParagraphFont"/>
    <w:link w:val="Heading9"/>
    <w:rsid w:val="00047602"/>
    <w:rPr>
      <w:rFonts w:ascii="EucrosiaUPC" w:eastAsia="Cordia New" w:hAnsi="EucrosiaUPC" w:cs="EucrosiaUPC"/>
      <w:b/>
      <w:bCs/>
      <w:i/>
      <w:iCs/>
      <w:snapToGrid w:val="0"/>
      <w:color w:val="000000"/>
      <w:sz w:val="32"/>
      <w:szCs w:val="32"/>
      <w:lang w:eastAsia="th-TH"/>
    </w:rPr>
  </w:style>
  <w:style w:type="paragraph" w:styleId="BodyText">
    <w:name w:val="Body Text"/>
    <w:link w:val="BodyTextChar"/>
    <w:rsid w:val="00047602"/>
    <w:pPr>
      <w:widowControl w:val="0"/>
      <w:spacing w:after="0" w:line="240" w:lineRule="auto"/>
    </w:pPr>
    <w:rPr>
      <w:rFonts w:ascii="Angsana New" w:eastAsia="Angsana New" w:hAnsi="Angsana New" w:cs="Angsana New"/>
      <w:noProof/>
      <w:sz w:val="32"/>
      <w:szCs w:val="32"/>
      <w:lang w:eastAsia="zh-CN"/>
    </w:rPr>
  </w:style>
  <w:style w:type="character" w:customStyle="1" w:styleId="BodyTextChar">
    <w:name w:val="Body Text Char"/>
    <w:basedOn w:val="DefaultParagraphFont"/>
    <w:link w:val="BodyText"/>
    <w:rsid w:val="00047602"/>
    <w:rPr>
      <w:rFonts w:ascii="Angsana New" w:eastAsia="Angsana New" w:hAnsi="Angsana New" w:cs="Angsana New"/>
      <w:noProof/>
      <w:sz w:val="32"/>
      <w:szCs w:val="32"/>
      <w:lang w:eastAsia="zh-CN"/>
    </w:rPr>
  </w:style>
  <w:style w:type="paragraph" w:styleId="TOC1">
    <w:name w:val="toc 1"/>
    <w:basedOn w:val="Normal"/>
    <w:next w:val="Normal"/>
    <w:autoRedefine/>
    <w:uiPriority w:val="39"/>
    <w:rsid w:val="00047602"/>
    <w:pPr>
      <w:tabs>
        <w:tab w:val="left" w:pos="1120"/>
        <w:tab w:val="right" w:pos="9629"/>
      </w:tabs>
      <w:spacing w:before="0"/>
    </w:pPr>
    <w:rPr>
      <w:noProof/>
    </w:rPr>
  </w:style>
  <w:style w:type="paragraph" w:styleId="TableofFigures">
    <w:name w:val="table of figures"/>
    <w:basedOn w:val="Normal"/>
    <w:next w:val="Normal"/>
    <w:uiPriority w:val="99"/>
    <w:rsid w:val="00047602"/>
    <w:pPr>
      <w:ind w:left="560" w:hanging="560"/>
    </w:pPr>
    <w:rPr>
      <w:rFonts w:ascii="Angsana New" w:hAnsi="Angsana New" w:cs="Angsana New"/>
    </w:rPr>
  </w:style>
  <w:style w:type="paragraph" w:customStyle="1" w:styleId="01">
    <w:name w:val="0.1 ชื่อมาตรฐาน"/>
    <w:next w:val="Normal"/>
    <w:rsid w:val="00047602"/>
    <w:pPr>
      <w:spacing w:after="283" w:line="920" w:lineRule="atLeast"/>
      <w:jc w:val="center"/>
    </w:pPr>
    <w:rPr>
      <w:rFonts w:ascii="TH SarabunPSK" w:eastAsia="Cordia New" w:hAnsi="TH SarabunPSK" w:cs="TH SarabunPSK"/>
      <w:b/>
      <w:bCs/>
      <w:snapToGrid w:val="0"/>
      <w:sz w:val="56"/>
      <w:szCs w:val="56"/>
      <w:lang w:eastAsia="th-TH"/>
    </w:rPr>
  </w:style>
  <w:style w:type="paragraph" w:customStyle="1" w:styleId="00">
    <w:name w:val="0.0 ชื่อมาตรฐาน"/>
    <w:next w:val="Normal"/>
    <w:rsid w:val="00047602"/>
    <w:pPr>
      <w:spacing w:after="0" w:line="240" w:lineRule="auto"/>
      <w:jc w:val="center"/>
    </w:pPr>
    <w:rPr>
      <w:rFonts w:ascii="TH SarabunPSK" w:eastAsia="Cordia New" w:hAnsi="TH SarabunPSK" w:cs="TH SarabunPSK"/>
      <w:b/>
      <w:bCs/>
      <w:snapToGrid w:val="0"/>
      <w:sz w:val="48"/>
      <w:szCs w:val="48"/>
      <w:lang w:eastAsia="th-TH"/>
    </w:rPr>
  </w:style>
  <w:style w:type="paragraph" w:customStyle="1" w:styleId="10">
    <w:name w:val="1.0 หัวข้อ"/>
    <w:next w:val="Normal"/>
    <w:rsid w:val="00047602"/>
    <w:pPr>
      <w:spacing w:before="120" w:after="120" w:line="240" w:lineRule="auto"/>
      <w:jc w:val="center"/>
      <w:outlineLvl w:val="0"/>
    </w:pPr>
    <w:rPr>
      <w:rFonts w:ascii="TH SarabunPSK" w:eastAsia="Cordia New" w:hAnsi="TH SarabunPSK" w:cs="TH SarabunPSK"/>
      <w:b/>
      <w:bCs/>
      <w:sz w:val="36"/>
      <w:szCs w:val="36"/>
      <w:lang w:eastAsia="zh-CN"/>
    </w:rPr>
  </w:style>
  <w:style w:type="paragraph" w:customStyle="1" w:styleId="a">
    <w:name w:val="หมายเหตุ"/>
    <w:rsid w:val="00047602"/>
    <w:pPr>
      <w:spacing w:after="120" w:line="240" w:lineRule="auto"/>
      <w:jc w:val="both"/>
    </w:pPr>
    <w:rPr>
      <w:rFonts w:ascii="EucrosiaUPC" w:eastAsia="Cordia New" w:hAnsi="EucrosiaUPC" w:cs="EucrosiaUPC"/>
      <w:snapToGrid w:val="0"/>
      <w:sz w:val="28"/>
      <w:lang w:eastAsia="th-TH"/>
    </w:rPr>
  </w:style>
  <w:style w:type="paragraph" w:customStyle="1" w:styleId="20">
    <w:name w:val="2.0 หัวข้อ"/>
    <w:link w:val="20Char"/>
    <w:rsid w:val="00047602"/>
    <w:pPr>
      <w:tabs>
        <w:tab w:val="left" w:pos="635"/>
      </w:tabs>
      <w:spacing w:before="120" w:after="120" w:line="240" w:lineRule="auto"/>
      <w:ind w:left="634" w:hanging="634"/>
      <w:jc w:val="thaiDistribute"/>
      <w:outlineLvl w:val="1"/>
    </w:pPr>
    <w:rPr>
      <w:rFonts w:ascii="TH SarabunPSK" w:eastAsia="Angsana New" w:hAnsi="TH SarabunPSK" w:cs="TH SarabunPSK"/>
      <w:b/>
      <w:bCs/>
      <w:sz w:val="32"/>
      <w:szCs w:val="32"/>
      <w:lang w:eastAsia="zh-CN"/>
    </w:rPr>
  </w:style>
  <w:style w:type="character" w:customStyle="1" w:styleId="20Char">
    <w:name w:val="2.0 หัวข้อ Char"/>
    <w:basedOn w:val="DefaultParagraphFont"/>
    <w:link w:val="20"/>
    <w:rsid w:val="00047602"/>
    <w:rPr>
      <w:rFonts w:ascii="TH SarabunPSK" w:eastAsia="Angsana New" w:hAnsi="TH SarabunPSK" w:cs="TH SarabunPSK"/>
      <w:b/>
      <w:bCs/>
      <w:sz w:val="32"/>
      <w:szCs w:val="32"/>
      <w:lang w:eastAsia="zh-CN"/>
    </w:rPr>
  </w:style>
  <w:style w:type="paragraph" w:customStyle="1" w:styleId="30">
    <w:name w:val="3.0 หัวข้อ"/>
    <w:next w:val="31"/>
    <w:link w:val="30Char"/>
    <w:rsid w:val="00047602"/>
    <w:pPr>
      <w:tabs>
        <w:tab w:val="left" w:pos="1008"/>
      </w:tabs>
      <w:spacing w:before="120" w:after="120" w:line="240" w:lineRule="auto"/>
      <w:ind w:left="979" w:hanging="792"/>
      <w:jc w:val="thaiDistribute"/>
      <w:outlineLvl w:val="2"/>
    </w:pPr>
    <w:rPr>
      <w:rFonts w:ascii="TH SarabunPSK" w:eastAsia="Angsana New" w:hAnsi="TH SarabunPSK" w:cs="TH SarabunPSK"/>
      <w:sz w:val="32"/>
      <w:szCs w:val="32"/>
      <w:lang w:eastAsia="zh-CN"/>
    </w:rPr>
  </w:style>
  <w:style w:type="character" w:customStyle="1" w:styleId="30Char">
    <w:name w:val="3.0 หัวข้อ Char"/>
    <w:basedOn w:val="DefaultParagraphFont"/>
    <w:link w:val="30"/>
    <w:rsid w:val="00047602"/>
    <w:rPr>
      <w:rFonts w:ascii="TH SarabunPSK" w:eastAsia="Angsana New" w:hAnsi="TH SarabunPSK" w:cs="TH SarabunPSK"/>
      <w:sz w:val="32"/>
      <w:szCs w:val="32"/>
      <w:lang w:eastAsia="zh-CN"/>
    </w:rPr>
  </w:style>
  <w:style w:type="paragraph" w:customStyle="1" w:styleId="31">
    <w:name w:val="3.1 ข้อความ"/>
    <w:link w:val="31Char"/>
    <w:rsid w:val="00047602"/>
    <w:pPr>
      <w:spacing w:after="120" w:line="240" w:lineRule="auto"/>
      <w:ind w:left="965"/>
      <w:jc w:val="thaiDistribute"/>
    </w:pPr>
    <w:rPr>
      <w:rFonts w:ascii="TH SarabunPSK" w:eastAsia="Angsana New" w:hAnsi="TH SarabunPSK" w:cs="TH SarabunPSK"/>
      <w:sz w:val="32"/>
      <w:szCs w:val="32"/>
      <w:lang w:eastAsia="zh-CN"/>
    </w:rPr>
  </w:style>
  <w:style w:type="character" w:customStyle="1" w:styleId="31Char">
    <w:name w:val="3.1 ข้อความ Char"/>
    <w:basedOn w:val="30Char"/>
    <w:link w:val="31"/>
    <w:rsid w:val="00047602"/>
    <w:rPr>
      <w:rFonts w:ascii="TH SarabunPSK" w:eastAsia="Angsana New" w:hAnsi="TH SarabunPSK" w:cs="TH SarabunPSK"/>
      <w:sz w:val="32"/>
      <w:szCs w:val="32"/>
      <w:lang w:eastAsia="zh-CN"/>
    </w:rPr>
  </w:style>
  <w:style w:type="paragraph" w:customStyle="1" w:styleId="21">
    <w:name w:val="2.1 ข้อความ"/>
    <w:link w:val="21Char"/>
    <w:rsid w:val="00047602"/>
    <w:pPr>
      <w:tabs>
        <w:tab w:val="left" w:pos="635"/>
      </w:tabs>
      <w:spacing w:after="120" w:line="240" w:lineRule="auto"/>
      <w:ind w:left="635"/>
      <w:jc w:val="thaiDistribute"/>
    </w:pPr>
    <w:rPr>
      <w:rFonts w:ascii="TH SarabunPSK" w:eastAsia="Cordia New" w:hAnsi="TH SarabunPSK" w:cs="TH SarabunPSK"/>
      <w:sz w:val="32"/>
      <w:szCs w:val="32"/>
      <w:lang w:eastAsia="zh-CN"/>
    </w:rPr>
  </w:style>
  <w:style w:type="character" w:customStyle="1" w:styleId="21Char">
    <w:name w:val="2.1 ข้อความ Char"/>
    <w:basedOn w:val="20Char"/>
    <w:link w:val="21"/>
    <w:rsid w:val="00047602"/>
    <w:rPr>
      <w:rFonts w:ascii="TH SarabunPSK" w:eastAsia="Cordia New" w:hAnsi="TH SarabunPSK" w:cs="TH SarabunPSK"/>
      <w:b w:val="0"/>
      <w:bCs w:val="0"/>
      <w:sz w:val="32"/>
      <w:szCs w:val="32"/>
      <w:lang w:eastAsia="zh-CN"/>
    </w:rPr>
  </w:style>
  <w:style w:type="paragraph" w:customStyle="1" w:styleId="41">
    <w:name w:val="4.1 ข้อความ"/>
    <w:link w:val="41Char"/>
    <w:rsid w:val="00047602"/>
    <w:pPr>
      <w:tabs>
        <w:tab w:val="left" w:pos="1389"/>
      </w:tabs>
      <w:spacing w:after="120" w:line="240" w:lineRule="auto"/>
      <w:ind w:left="1389"/>
      <w:jc w:val="thaiDistribute"/>
    </w:pPr>
    <w:rPr>
      <w:rFonts w:ascii="TH SarabunPSK" w:eastAsia="Angsana New" w:hAnsi="TH SarabunPSK" w:cs="TH SarabunPSK"/>
      <w:sz w:val="32"/>
      <w:szCs w:val="32"/>
      <w:lang w:eastAsia="zh-CN"/>
    </w:rPr>
  </w:style>
  <w:style w:type="character" w:customStyle="1" w:styleId="41Char">
    <w:name w:val="4.1 ข้อความ Char"/>
    <w:basedOn w:val="DefaultParagraphFont"/>
    <w:link w:val="41"/>
    <w:rsid w:val="00047602"/>
    <w:rPr>
      <w:rFonts w:ascii="TH SarabunPSK" w:eastAsia="Angsana New" w:hAnsi="TH SarabunPSK" w:cs="TH SarabunPSK"/>
      <w:sz w:val="32"/>
      <w:szCs w:val="32"/>
      <w:lang w:eastAsia="zh-CN"/>
    </w:rPr>
  </w:style>
  <w:style w:type="paragraph" w:customStyle="1" w:styleId="5">
    <w:name w:val="5 ตาราง"/>
    <w:next w:val="21"/>
    <w:rsid w:val="00047602"/>
    <w:pPr>
      <w:spacing w:after="120" w:line="240" w:lineRule="auto"/>
      <w:jc w:val="center"/>
      <w:outlineLvl w:val="5"/>
    </w:pPr>
    <w:rPr>
      <w:rFonts w:ascii="TH SarabunPSK" w:eastAsia="Angsana New" w:hAnsi="TH SarabunPSK" w:cs="TH SarabunPSK"/>
      <w:b/>
      <w:bCs/>
      <w:sz w:val="32"/>
      <w:szCs w:val="32"/>
      <w:lang w:eastAsia="zh-CN"/>
    </w:rPr>
  </w:style>
  <w:style w:type="paragraph" w:customStyle="1" w:styleId="6">
    <w:name w:val="6 รูป"/>
    <w:next w:val="21"/>
    <w:link w:val="6Char"/>
    <w:rsid w:val="00047602"/>
    <w:pPr>
      <w:spacing w:after="120" w:line="240" w:lineRule="auto"/>
      <w:jc w:val="center"/>
      <w:outlineLvl w:val="5"/>
    </w:pPr>
    <w:rPr>
      <w:rFonts w:ascii="TH SarabunPSK" w:eastAsia="Angsana New" w:hAnsi="TH SarabunPSK" w:cs="TH SarabunPSK"/>
      <w:b/>
      <w:bCs/>
      <w:sz w:val="32"/>
      <w:szCs w:val="32"/>
      <w:lang w:eastAsia="zh-CN"/>
    </w:rPr>
  </w:style>
  <w:style w:type="character" w:customStyle="1" w:styleId="6Char">
    <w:name w:val="6 รูป Char"/>
    <w:basedOn w:val="DefaultParagraphFont"/>
    <w:link w:val="6"/>
    <w:rsid w:val="00047602"/>
    <w:rPr>
      <w:rFonts w:ascii="TH SarabunPSK" w:eastAsia="Angsana New" w:hAnsi="TH SarabunPSK" w:cs="TH SarabunPSK"/>
      <w:b/>
      <w:bCs/>
      <w:sz w:val="32"/>
      <w:szCs w:val="32"/>
      <w:lang w:eastAsia="zh-CN"/>
    </w:rPr>
  </w:style>
  <w:style w:type="character" w:styleId="PageNumber">
    <w:name w:val="page number"/>
    <w:basedOn w:val="DefaultParagraphFont"/>
    <w:rsid w:val="00047602"/>
  </w:style>
  <w:style w:type="paragraph" w:styleId="Footer">
    <w:name w:val="footer"/>
    <w:basedOn w:val="Normal"/>
    <w:link w:val="FooterChar"/>
    <w:uiPriority w:val="99"/>
    <w:rsid w:val="000476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7602"/>
    <w:rPr>
      <w:rFonts w:ascii="TH SarabunPSK" w:eastAsia="Cordia New" w:hAnsi="TH SarabunPSK" w:cs="TH SarabunPSK"/>
      <w:sz w:val="32"/>
      <w:szCs w:val="32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rsid w:val="0004760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7602"/>
    <w:rPr>
      <w:rFonts w:ascii="TH SarabunPSK" w:eastAsia="Cordia New" w:hAnsi="TH SarabunPSK" w:cs="TH SarabunPSK"/>
      <w:sz w:val="32"/>
      <w:szCs w:val="32"/>
      <w:lang w:eastAsia="zh-CN"/>
    </w:rPr>
  </w:style>
  <w:style w:type="character" w:styleId="FootnoteReference">
    <w:name w:val="footnote reference"/>
    <w:basedOn w:val="DefaultParagraphFont"/>
    <w:uiPriority w:val="99"/>
    <w:semiHidden/>
    <w:rsid w:val="00047602"/>
    <w:rPr>
      <w:vertAlign w:val="superscript"/>
      <w:lang w:bidi="th-TH"/>
    </w:rPr>
  </w:style>
  <w:style w:type="paragraph" w:customStyle="1" w:styleId="11">
    <w:name w:val="1.1 ข้อความ"/>
    <w:rsid w:val="00047602"/>
    <w:pPr>
      <w:spacing w:after="120" w:line="240" w:lineRule="auto"/>
      <w:jc w:val="thaiDistribute"/>
    </w:pPr>
    <w:rPr>
      <w:rFonts w:ascii="TH SarabunPSK" w:eastAsia="Angsana New" w:hAnsi="TH SarabunPSK" w:cs="TH SarabunPSK"/>
      <w:sz w:val="32"/>
      <w:szCs w:val="32"/>
      <w:lang w:eastAsia="zh-CN"/>
    </w:rPr>
  </w:style>
  <w:style w:type="paragraph" w:styleId="DocumentMap">
    <w:name w:val="Document Map"/>
    <w:basedOn w:val="Normal"/>
    <w:link w:val="DocumentMapChar"/>
    <w:semiHidden/>
    <w:rsid w:val="00047602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semiHidden/>
    <w:rsid w:val="00047602"/>
    <w:rPr>
      <w:rFonts w:ascii="TH SarabunPSK" w:eastAsia="Cordia New" w:hAnsi="TH SarabunPSK" w:cs="TH SarabunPSK"/>
      <w:sz w:val="32"/>
      <w:szCs w:val="32"/>
      <w:shd w:val="clear" w:color="auto" w:fill="000080"/>
      <w:lang w:eastAsia="zh-CN"/>
    </w:rPr>
  </w:style>
  <w:style w:type="paragraph" w:styleId="Header">
    <w:name w:val="header"/>
    <w:basedOn w:val="Normal"/>
    <w:link w:val="HeaderChar"/>
    <w:rsid w:val="000476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47602"/>
    <w:rPr>
      <w:rFonts w:ascii="TH SarabunPSK" w:eastAsia="Cordia New" w:hAnsi="TH SarabunPSK" w:cs="TH SarabunPSK"/>
      <w:sz w:val="32"/>
      <w:szCs w:val="32"/>
      <w:lang w:eastAsia="zh-CN"/>
    </w:rPr>
  </w:style>
  <w:style w:type="paragraph" w:customStyle="1" w:styleId="42">
    <w:name w:val="4.2 หมายเหตุ"/>
    <w:basedOn w:val="41"/>
    <w:rsid w:val="00047602"/>
    <w:pPr>
      <w:tabs>
        <w:tab w:val="clear" w:pos="1389"/>
        <w:tab w:val="left" w:pos="2523"/>
      </w:tabs>
      <w:ind w:left="2523" w:hanging="1134"/>
    </w:pPr>
    <w:rPr>
      <w:sz w:val="28"/>
      <w:szCs w:val="28"/>
    </w:rPr>
  </w:style>
  <w:style w:type="character" w:styleId="CommentReference">
    <w:name w:val="annotation reference"/>
    <w:basedOn w:val="DefaultParagraphFont"/>
    <w:semiHidden/>
    <w:rsid w:val="00047602"/>
    <w:rPr>
      <w:sz w:val="16"/>
      <w:szCs w:val="16"/>
      <w:lang w:bidi="th-TH"/>
    </w:rPr>
  </w:style>
  <w:style w:type="paragraph" w:styleId="CommentText">
    <w:name w:val="annotation text"/>
    <w:basedOn w:val="Normal"/>
    <w:link w:val="CommentTextChar"/>
    <w:semiHidden/>
    <w:rsid w:val="00047602"/>
  </w:style>
  <w:style w:type="character" w:customStyle="1" w:styleId="CommentTextChar">
    <w:name w:val="Comment Text Char"/>
    <w:basedOn w:val="DefaultParagraphFont"/>
    <w:link w:val="CommentText"/>
    <w:semiHidden/>
    <w:rsid w:val="00047602"/>
    <w:rPr>
      <w:rFonts w:ascii="TH SarabunPSK" w:eastAsia="Cordia New" w:hAnsi="TH SarabunPSK" w:cs="TH SarabunPSK"/>
      <w:sz w:val="32"/>
      <w:szCs w:val="32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047602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7602"/>
    <w:rPr>
      <w:rFonts w:ascii="TH SarabunPSK" w:eastAsia="Cordia New" w:hAnsi="TH SarabunPSK" w:cs="TH SarabunPSK"/>
      <w:sz w:val="32"/>
      <w:szCs w:val="32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047602"/>
    <w:rPr>
      <w:vertAlign w:val="superscript"/>
      <w:lang w:bidi="th-TH"/>
    </w:rPr>
  </w:style>
  <w:style w:type="paragraph" w:styleId="Title">
    <w:name w:val="Title"/>
    <w:basedOn w:val="Normal"/>
    <w:link w:val="TitleChar"/>
    <w:uiPriority w:val="10"/>
    <w:qFormat/>
    <w:rsid w:val="00047602"/>
    <w:pPr>
      <w:jc w:val="center"/>
    </w:pPr>
    <w:rPr>
      <w:rFonts w:ascii="EucrosiaUPC" w:hAnsi="EucrosiaUPC" w:cs="EucrosiaUPC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047602"/>
    <w:rPr>
      <w:rFonts w:ascii="EucrosiaUPC" w:eastAsia="Cordia New" w:hAnsi="EucrosiaUPC" w:cs="EucrosiaUPC"/>
      <w:b/>
      <w:bCs/>
      <w:sz w:val="36"/>
      <w:szCs w:val="36"/>
      <w:lang w:eastAsia="zh-CN"/>
    </w:rPr>
  </w:style>
  <w:style w:type="paragraph" w:styleId="PlainText">
    <w:name w:val="Plain Text"/>
    <w:basedOn w:val="Normal"/>
    <w:link w:val="PlainTextChar"/>
    <w:semiHidden/>
    <w:rsid w:val="00047602"/>
  </w:style>
  <w:style w:type="character" w:customStyle="1" w:styleId="PlainTextChar">
    <w:name w:val="Plain Text Char"/>
    <w:basedOn w:val="DefaultParagraphFont"/>
    <w:link w:val="PlainText"/>
    <w:semiHidden/>
    <w:rsid w:val="00047602"/>
    <w:rPr>
      <w:rFonts w:ascii="TH SarabunPSK" w:eastAsia="Cordia New" w:hAnsi="TH SarabunPSK" w:cs="TH SarabunPSK"/>
      <w:sz w:val="32"/>
      <w:szCs w:val="32"/>
      <w:lang w:eastAsia="zh-CN"/>
    </w:rPr>
  </w:style>
  <w:style w:type="paragraph" w:styleId="TOC2">
    <w:name w:val="toc 2"/>
    <w:basedOn w:val="Normal"/>
    <w:next w:val="Normal"/>
    <w:autoRedefine/>
    <w:uiPriority w:val="39"/>
    <w:rsid w:val="00047602"/>
    <w:pPr>
      <w:spacing w:before="0"/>
      <w:ind w:left="274"/>
    </w:pPr>
  </w:style>
  <w:style w:type="paragraph" w:styleId="TOC3">
    <w:name w:val="toc 3"/>
    <w:basedOn w:val="Normal"/>
    <w:next w:val="Normal"/>
    <w:autoRedefine/>
    <w:uiPriority w:val="39"/>
    <w:rsid w:val="00047602"/>
    <w:pPr>
      <w:spacing w:before="0"/>
      <w:ind w:left="562"/>
    </w:pPr>
  </w:style>
  <w:style w:type="paragraph" w:styleId="TOC4">
    <w:name w:val="toc 4"/>
    <w:basedOn w:val="Normal"/>
    <w:next w:val="Normal"/>
    <w:autoRedefine/>
    <w:semiHidden/>
    <w:rsid w:val="00047602"/>
    <w:pPr>
      <w:ind w:left="840"/>
    </w:pPr>
  </w:style>
  <w:style w:type="paragraph" w:styleId="TOC5">
    <w:name w:val="toc 5"/>
    <w:basedOn w:val="Normal"/>
    <w:next w:val="Normal"/>
    <w:autoRedefine/>
    <w:semiHidden/>
    <w:rsid w:val="00047602"/>
    <w:pPr>
      <w:ind w:left="1120"/>
    </w:pPr>
  </w:style>
  <w:style w:type="paragraph" w:styleId="TOC6">
    <w:name w:val="toc 6"/>
    <w:basedOn w:val="Normal"/>
    <w:next w:val="Normal"/>
    <w:autoRedefine/>
    <w:semiHidden/>
    <w:rsid w:val="00047602"/>
    <w:pPr>
      <w:ind w:left="1400"/>
    </w:pPr>
  </w:style>
  <w:style w:type="paragraph" w:styleId="TOC7">
    <w:name w:val="toc 7"/>
    <w:basedOn w:val="Normal"/>
    <w:next w:val="Normal"/>
    <w:autoRedefine/>
    <w:semiHidden/>
    <w:rsid w:val="00047602"/>
    <w:pPr>
      <w:ind w:left="1680"/>
    </w:pPr>
  </w:style>
  <w:style w:type="paragraph" w:styleId="TOC8">
    <w:name w:val="toc 8"/>
    <w:basedOn w:val="Normal"/>
    <w:next w:val="Normal"/>
    <w:autoRedefine/>
    <w:semiHidden/>
    <w:rsid w:val="00047602"/>
    <w:pPr>
      <w:ind w:left="1960"/>
    </w:pPr>
  </w:style>
  <w:style w:type="paragraph" w:styleId="TOC9">
    <w:name w:val="toc 9"/>
    <w:basedOn w:val="Normal"/>
    <w:next w:val="Normal"/>
    <w:autoRedefine/>
    <w:semiHidden/>
    <w:rsid w:val="00047602"/>
    <w:pPr>
      <w:ind w:left="2240"/>
    </w:pPr>
  </w:style>
  <w:style w:type="paragraph" w:customStyle="1" w:styleId="43-">
    <w:name w:val="4.3 - ข้อความ"/>
    <w:basedOn w:val="41"/>
    <w:rsid w:val="00047602"/>
    <w:pPr>
      <w:tabs>
        <w:tab w:val="clear" w:pos="1389"/>
        <w:tab w:val="left" w:pos="1814"/>
      </w:tabs>
      <w:ind w:left="1814" w:hanging="425"/>
    </w:pPr>
  </w:style>
  <w:style w:type="paragraph" w:customStyle="1" w:styleId="24-">
    <w:name w:val="2.4 - หมายเหตุ"/>
    <w:basedOn w:val="22"/>
    <w:rsid w:val="00047602"/>
    <w:pPr>
      <w:tabs>
        <w:tab w:val="clear" w:pos="1769"/>
        <w:tab w:val="left" w:pos="2143"/>
      </w:tabs>
      <w:ind w:left="2143"/>
    </w:pPr>
  </w:style>
  <w:style w:type="paragraph" w:customStyle="1" w:styleId="14-">
    <w:name w:val="1.4 - หมายเหตุ"/>
    <w:basedOn w:val="13-"/>
    <w:rsid w:val="00047602"/>
    <w:pPr>
      <w:tabs>
        <w:tab w:val="clear" w:pos="426"/>
        <w:tab w:val="left" w:pos="1559"/>
      </w:tabs>
      <w:ind w:left="1559" w:hanging="1134"/>
    </w:pPr>
    <w:rPr>
      <w:sz w:val="28"/>
      <w:szCs w:val="28"/>
    </w:rPr>
  </w:style>
  <w:style w:type="paragraph" w:customStyle="1" w:styleId="BodyTextAsianTimesNewRomanCentered">
    <w:name w:val="Body Text + (Asian) Times New Roman Centered"/>
    <w:basedOn w:val="BodyText"/>
    <w:rsid w:val="00047602"/>
    <w:pPr>
      <w:jc w:val="center"/>
    </w:pPr>
  </w:style>
  <w:style w:type="paragraph" w:customStyle="1" w:styleId="Style5">
    <w:name w:val="Style 5"/>
    <w:basedOn w:val="Normal"/>
    <w:semiHidden/>
    <w:rsid w:val="00047602"/>
    <w:pPr>
      <w:widowControl w:val="0"/>
      <w:spacing w:before="288"/>
      <w:ind w:left="144" w:right="288"/>
    </w:pPr>
    <w:rPr>
      <w:rFonts w:ascii="Times New Roman" w:hAnsi="Times New Roman"/>
      <w:snapToGrid w:val="0"/>
      <w:sz w:val="24"/>
      <w:szCs w:val="24"/>
      <w:lang w:eastAsia="th-TH"/>
    </w:rPr>
  </w:style>
  <w:style w:type="paragraph" w:customStyle="1" w:styleId="Style7">
    <w:name w:val="Style 7"/>
    <w:basedOn w:val="Normal"/>
    <w:semiHidden/>
    <w:rsid w:val="00047602"/>
    <w:pPr>
      <w:widowControl w:val="0"/>
      <w:spacing w:after="108" w:line="360" w:lineRule="atLeast"/>
      <w:ind w:left="3852"/>
    </w:pPr>
    <w:rPr>
      <w:rFonts w:ascii="Times New Roman" w:hAnsi="Times New Roman"/>
      <w:snapToGrid w:val="0"/>
      <w:sz w:val="24"/>
      <w:szCs w:val="24"/>
      <w:lang w:eastAsia="th-TH"/>
    </w:rPr>
  </w:style>
  <w:style w:type="paragraph" w:customStyle="1" w:styleId="Style8">
    <w:name w:val="Style 8"/>
    <w:basedOn w:val="Normal"/>
    <w:semiHidden/>
    <w:rsid w:val="00047602"/>
    <w:pPr>
      <w:widowControl w:val="0"/>
      <w:spacing w:before="288" w:after="612"/>
      <w:ind w:left="72" w:right="288"/>
    </w:pPr>
    <w:rPr>
      <w:rFonts w:ascii="Times New Roman" w:hAnsi="Times New Roman"/>
      <w:snapToGrid w:val="0"/>
      <w:sz w:val="24"/>
      <w:szCs w:val="24"/>
      <w:lang w:eastAsia="th-TH"/>
    </w:rPr>
  </w:style>
  <w:style w:type="paragraph" w:styleId="BalloonText">
    <w:name w:val="Balloon Text"/>
    <w:basedOn w:val="Normal"/>
    <w:link w:val="BalloonTextChar"/>
    <w:uiPriority w:val="99"/>
    <w:semiHidden/>
    <w:rsid w:val="000476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602"/>
    <w:rPr>
      <w:rFonts w:ascii="Tahoma" w:eastAsia="Cordia New" w:hAnsi="Tahoma" w:cs="Tahoma"/>
      <w:sz w:val="16"/>
      <w:szCs w:val="16"/>
      <w:lang w:eastAsia="zh-CN"/>
    </w:rPr>
  </w:style>
  <w:style w:type="paragraph" w:styleId="BodyTextIndent">
    <w:name w:val="Body Text Indent"/>
    <w:basedOn w:val="Normal"/>
    <w:link w:val="BodyTextIndentChar"/>
    <w:semiHidden/>
    <w:rsid w:val="00047602"/>
    <w:pPr>
      <w:ind w:left="709"/>
    </w:pPr>
    <w:rPr>
      <w:rFonts w:ascii="BrowalliaUPC" w:hAnsi="BrowalliaUPC" w:cs="BrowalliaUPC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047602"/>
    <w:rPr>
      <w:rFonts w:ascii="BrowalliaUPC" w:eastAsia="Cordia New" w:hAnsi="BrowalliaUPC" w:cs="BrowalliaUPC"/>
      <w:sz w:val="32"/>
      <w:szCs w:val="32"/>
    </w:rPr>
  </w:style>
  <w:style w:type="paragraph" w:styleId="BodyTextIndent2">
    <w:name w:val="Body Text Indent 2"/>
    <w:basedOn w:val="Normal"/>
    <w:link w:val="BodyTextIndent2Char"/>
    <w:semiHidden/>
    <w:rsid w:val="00047602"/>
    <w:pPr>
      <w:ind w:left="1560" w:hanging="142"/>
      <w:jc w:val="both"/>
    </w:pPr>
    <w:rPr>
      <w:rFonts w:ascii="BrowalliaUPC" w:hAnsi="BrowalliaUPC" w:cs="BrowalliaUPC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047602"/>
    <w:rPr>
      <w:rFonts w:ascii="BrowalliaUPC" w:eastAsia="Cordia New" w:hAnsi="BrowalliaUPC" w:cs="BrowalliaUPC"/>
      <w:sz w:val="32"/>
      <w:szCs w:val="32"/>
    </w:rPr>
  </w:style>
  <w:style w:type="table" w:styleId="TableGrid">
    <w:name w:val="Table Grid"/>
    <w:basedOn w:val="TableNormal"/>
    <w:uiPriority w:val="59"/>
    <w:rsid w:val="00047602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0">
    <w:name w:val="4.0 หัวข้อ"/>
    <w:next w:val="41"/>
    <w:rsid w:val="00047602"/>
    <w:pPr>
      <w:tabs>
        <w:tab w:val="left" w:pos="1389"/>
      </w:tabs>
      <w:spacing w:after="120" w:line="240" w:lineRule="auto"/>
      <w:ind w:left="1389" w:hanging="1039"/>
      <w:jc w:val="thaiDistribute"/>
    </w:pPr>
    <w:rPr>
      <w:rFonts w:ascii="TH SarabunPSK" w:eastAsia="Cordia New" w:hAnsi="TH SarabunPSK" w:cs="TH SarabunPSK"/>
      <w:sz w:val="32"/>
      <w:szCs w:val="32"/>
      <w:lang w:eastAsia="zh-CN"/>
    </w:rPr>
  </w:style>
  <w:style w:type="paragraph" w:customStyle="1" w:styleId="Style1">
    <w:name w:val="Style1"/>
    <w:basedOn w:val="30"/>
    <w:next w:val="40"/>
    <w:semiHidden/>
    <w:rsid w:val="00047602"/>
    <w:pPr>
      <w:tabs>
        <w:tab w:val="clear" w:pos="1008"/>
      </w:tabs>
      <w:ind w:left="1276" w:hanging="850"/>
    </w:pPr>
  </w:style>
  <w:style w:type="paragraph" w:customStyle="1" w:styleId="Style2">
    <w:name w:val="Style2"/>
    <w:basedOn w:val="30"/>
    <w:next w:val="40"/>
    <w:semiHidden/>
    <w:rsid w:val="00047602"/>
    <w:pPr>
      <w:tabs>
        <w:tab w:val="clear" w:pos="1008"/>
      </w:tabs>
      <w:ind w:left="1276" w:hanging="850"/>
    </w:pPr>
  </w:style>
  <w:style w:type="paragraph" w:customStyle="1" w:styleId="Style3">
    <w:name w:val="Style3"/>
    <w:basedOn w:val="11"/>
    <w:semiHidden/>
    <w:rsid w:val="00047602"/>
    <w:pPr>
      <w:spacing w:before="120"/>
      <w:ind w:hanging="1134"/>
    </w:pPr>
  </w:style>
  <w:style w:type="character" w:customStyle="1" w:styleId="smaller1">
    <w:name w:val="smaller1"/>
    <w:basedOn w:val="DefaultParagraphFont"/>
    <w:rsid w:val="00047602"/>
    <w:rPr>
      <w:rFonts w:cs="EucrosiaUPC" w:hint="cs"/>
      <w:sz w:val="18"/>
      <w:szCs w:val="18"/>
    </w:rPr>
  </w:style>
  <w:style w:type="paragraph" w:customStyle="1" w:styleId="L">
    <w:name w:val="มอก.L"/>
    <w:rsid w:val="00047602"/>
    <w:pPr>
      <w:spacing w:after="0" w:line="240" w:lineRule="auto"/>
    </w:pPr>
    <w:rPr>
      <w:rFonts w:ascii="Angsana New" w:eastAsia="Angsana New" w:hAnsi="Angsana New" w:cs="Angsana New"/>
      <w:b/>
      <w:bCs/>
      <w:noProof/>
      <w:sz w:val="32"/>
      <w:szCs w:val="32"/>
      <w:lang w:eastAsia="zh-CN"/>
    </w:rPr>
  </w:style>
  <w:style w:type="paragraph" w:customStyle="1" w:styleId="R">
    <w:name w:val="มอก.R"/>
    <w:rsid w:val="00047602"/>
    <w:pPr>
      <w:spacing w:after="0" w:line="240" w:lineRule="auto"/>
      <w:jc w:val="right"/>
    </w:pPr>
    <w:rPr>
      <w:rFonts w:ascii="Angsana New" w:eastAsia="Angsana New" w:hAnsi="Angsana New" w:cs="Angsana New"/>
      <w:b/>
      <w:bCs/>
      <w:sz w:val="32"/>
      <w:szCs w:val="32"/>
      <w:lang w:eastAsia="zh-CN"/>
    </w:rPr>
  </w:style>
  <w:style w:type="paragraph" w:customStyle="1" w:styleId="34-">
    <w:name w:val="3.4 - หมายเหตุ"/>
    <w:basedOn w:val="33-"/>
    <w:rsid w:val="00047602"/>
    <w:pPr>
      <w:tabs>
        <w:tab w:val="clear" w:pos="1423"/>
        <w:tab w:val="left" w:pos="2557"/>
      </w:tabs>
      <w:ind w:left="2557" w:hanging="1134"/>
    </w:pPr>
    <w:rPr>
      <w:sz w:val="28"/>
      <w:szCs w:val="28"/>
    </w:rPr>
  </w:style>
  <w:style w:type="paragraph" w:customStyle="1" w:styleId="44-">
    <w:name w:val="4.4 - หมายเหตุ"/>
    <w:basedOn w:val="43-"/>
    <w:rsid w:val="00047602"/>
    <w:pPr>
      <w:tabs>
        <w:tab w:val="clear" w:pos="1814"/>
        <w:tab w:val="left" w:pos="2948"/>
      </w:tabs>
      <w:ind w:left="2948" w:hanging="1134"/>
    </w:pPr>
    <w:rPr>
      <w:sz w:val="28"/>
      <w:szCs w:val="28"/>
    </w:rPr>
  </w:style>
  <w:style w:type="numbering" w:customStyle="1" w:styleId="NoList1">
    <w:name w:val="No List1"/>
    <w:next w:val="NoList"/>
    <w:uiPriority w:val="99"/>
    <w:semiHidden/>
    <w:rsid w:val="00047602"/>
  </w:style>
  <w:style w:type="character" w:styleId="Hyperlink">
    <w:name w:val="Hyperlink"/>
    <w:basedOn w:val="DefaultParagraphFont"/>
    <w:uiPriority w:val="99"/>
    <w:rsid w:val="00047602"/>
    <w:rPr>
      <w:rFonts w:ascii="TH SarabunPSK" w:hAnsi="TH SarabunPSK" w:cs="TH SarabunPSK"/>
      <w:color w:val="auto"/>
      <w:u w:val="single"/>
    </w:rPr>
  </w:style>
  <w:style w:type="paragraph" w:customStyle="1" w:styleId="7">
    <w:name w:val="7 กลางหน้ากระดาษ"/>
    <w:basedOn w:val="11"/>
    <w:rsid w:val="00047602"/>
    <w:pPr>
      <w:spacing w:after="0"/>
      <w:jc w:val="center"/>
    </w:pPr>
  </w:style>
  <w:style w:type="character" w:customStyle="1" w:styleId="ecxapple-style-span">
    <w:name w:val="ecxapple-style-span"/>
    <w:basedOn w:val="DefaultParagraphFont"/>
    <w:rsid w:val="00047602"/>
  </w:style>
  <w:style w:type="paragraph" w:customStyle="1" w:styleId="ecxmsonormal">
    <w:name w:val="ecxmsonormal"/>
    <w:basedOn w:val="Normal"/>
    <w:rsid w:val="00047602"/>
    <w:pPr>
      <w:spacing w:after="324"/>
    </w:pPr>
    <w:rPr>
      <w:rFonts w:ascii="Tahoma" w:eastAsia="Times New Roman" w:hAnsi="Tahoma" w:cs="Tahoma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047602"/>
    <w:pPr>
      <w:spacing w:before="96" w:after="96"/>
      <w:ind w:firstLine="480"/>
    </w:pPr>
    <w:rPr>
      <w:rFonts w:ascii="Tahoma" w:eastAsia="MS Mincho" w:hAnsi="Tahoma" w:cs="EucrosiaUPC"/>
      <w:color w:val="333333"/>
      <w:sz w:val="24"/>
      <w:szCs w:val="24"/>
      <w:lang w:eastAsia="ja-JP"/>
    </w:rPr>
  </w:style>
  <w:style w:type="paragraph" w:customStyle="1" w:styleId="13-">
    <w:name w:val="1.3 - ข้อความ"/>
    <w:basedOn w:val="11"/>
    <w:rsid w:val="00047602"/>
    <w:pPr>
      <w:tabs>
        <w:tab w:val="left" w:pos="426"/>
      </w:tabs>
      <w:ind w:left="425" w:hanging="425"/>
    </w:pPr>
  </w:style>
  <w:style w:type="paragraph" w:customStyle="1" w:styleId="12">
    <w:name w:val="1.2 หมายเหตุ"/>
    <w:basedOn w:val="11"/>
    <w:rsid w:val="00047602"/>
    <w:pPr>
      <w:tabs>
        <w:tab w:val="left" w:pos="1134"/>
      </w:tabs>
      <w:ind w:left="1134" w:hanging="1134"/>
    </w:pPr>
    <w:rPr>
      <w:sz w:val="28"/>
      <w:szCs w:val="28"/>
    </w:rPr>
  </w:style>
  <w:style w:type="paragraph" w:customStyle="1" w:styleId="23-">
    <w:name w:val="2.3 - ข้อความ"/>
    <w:basedOn w:val="21"/>
    <w:rsid w:val="00047602"/>
    <w:pPr>
      <w:tabs>
        <w:tab w:val="clear" w:pos="635"/>
        <w:tab w:val="left" w:pos="1060"/>
      </w:tabs>
      <w:ind w:left="1060" w:hanging="425"/>
    </w:pPr>
  </w:style>
  <w:style w:type="paragraph" w:customStyle="1" w:styleId="22">
    <w:name w:val="2.2 หมายเหตุ"/>
    <w:basedOn w:val="21"/>
    <w:rsid w:val="00047602"/>
    <w:pPr>
      <w:tabs>
        <w:tab w:val="clear" w:pos="635"/>
        <w:tab w:val="left" w:pos="1769"/>
      </w:tabs>
      <w:ind w:left="1769" w:hanging="1134"/>
    </w:pPr>
    <w:rPr>
      <w:sz w:val="28"/>
      <w:szCs w:val="28"/>
    </w:rPr>
  </w:style>
  <w:style w:type="paragraph" w:customStyle="1" w:styleId="33-">
    <w:name w:val="3.3 - ข้อความ"/>
    <w:basedOn w:val="31"/>
    <w:rsid w:val="00047602"/>
    <w:pPr>
      <w:tabs>
        <w:tab w:val="left" w:pos="1423"/>
      </w:tabs>
      <w:ind w:left="1423" w:hanging="425"/>
    </w:pPr>
  </w:style>
  <w:style w:type="paragraph" w:customStyle="1" w:styleId="32">
    <w:name w:val="3.2 หมายเหตุ"/>
    <w:basedOn w:val="31"/>
    <w:rsid w:val="00047602"/>
    <w:pPr>
      <w:tabs>
        <w:tab w:val="left" w:pos="2132"/>
      </w:tabs>
      <w:ind w:left="2132" w:hanging="1134"/>
    </w:pPr>
    <w:rPr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047602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602"/>
    <w:pPr>
      <w:numPr>
        <w:ilvl w:val="1"/>
      </w:numPr>
      <w:spacing w:after="200" w:line="276" w:lineRule="auto"/>
      <w:ind w:firstLine="720"/>
    </w:pPr>
    <w:rPr>
      <w:rFonts w:eastAsia="TH SarabunPSK"/>
      <w:spacing w:val="15"/>
      <w:lang w:val="en-GB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047602"/>
    <w:rPr>
      <w:rFonts w:ascii="TH SarabunPSK" w:eastAsia="TH SarabunPSK" w:hAnsi="TH SarabunPSK" w:cs="TH SarabunPSK"/>
      <w:spacing w:val="15"/>
      <w:sz w:val="32"/>
      <w:szCs w:val="32"/>
      <w:lang w:val="en-GB"/>
    </w:rPr>
  </w:style>
  <w:style w:type="character" w:styleId="Strong">
    <w:name w:val="Strong"/>
    <w:basedOn w:val="DefaultParagraphFont"/>
    <w:uiPriority w:val="22"/>
    <w:qFormat/>
    <w:rsid w:val="00047602"/>
    <w:rPr>
      <w:rFonts w:ascii="TH SarabunPSK" w:eastAsia="TH SarabunPSK" w:hAnsi="TH SarabunPSK" w:cs="TH SarabunPSK"/>
      <w:b/>
      <w:bCs/>
    </w:rPr>
  </w:style>
  <w:style w:type="paragraph" w:styleId="NoSpacing">
    <w:name w:val="No Spacing"/>
    <w:link w:val="NoSpacingChar"/>
    <w:uiPriority w:val="1"/>
    <w:qFormat/>
    <w:rsid w:val="00047602"/>
    <w:pPr>
      <w:spacing w:after="0" w:line="240" w:lineRule="auto"/>
    </w:pPr>
    <w:rPr>
      <w:rFonts w:ascii="TH SarabunPSK" w:eastAsia="TH SarabunPSK" w:hAnsi="TH SarabunPSK" w:cs="TH SarabunPSK"/>
      <w:sz w:val="32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047602"/>
    <w:pPr>
      <w:spacing w:after="200" w:line="276" w:lineRule="auto"/>
      <w:ind w:left="720"/>
      <w:contextualSpacing/>
    </w:pPr>
    <w:rPr>
      <w:rFonts w:eastAsia="TH SarabunPSK"/>
      <w:lang w:val="en-GB" w:eastAsia="en-US"/>
    </w:rPr>
  </w:style>
  <w:style w:type="numbering" w:customStyle="1" w:styleId="ThaiNumber">
    <w:name w:val="Thai Number"/>
    <w:uiPriority w:val="99"/>
    <w:rsid w:val="00047602"/>
  </w:style>
  <w:style w:type="character" w:styleId="FollowedHyperlink">
    <w:name w:val="FollowedHyperlink"/>
    <w:basedOn w:val="DefaultParagraphFont"/>
    <w:uiPriority w:val="99"/>
    <w:semiHidden/>
    <w:unhideWhenUsed/>
    <w:rsid w:val="00047602"/>
    <w:rPr>
      <w:color w:val="800080" w:themeColor="followed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047602"/>
    <w:pPr>
      <w:spacing w:after="200" w:line="276" w:lineRule="auto"/>
    </w:pPr>
    <w:rPr>
      <w:rFonts w:eastAsiaTheme="minorHAnsi" w:cs="Angsana New"/>
      <w:szCs w:val="40"/>
      <w:lang w:val="en-GB" w:eastAsia="en-US"/>
    </w:rPr>
  </w:style>
  <w:style w:type="numbering" w:customStyle="1" w:styleId="ThaiNumber1">
    <w:name w:val="Thai Number1"/>
    <w:uiPriority w:val="99"/>
    <w:rsid w:val="00047602"/>
    <w:pPr>
      <w:numPr>
        <w:numId w:val="2"/>
      </w:numPr>
    </w:pPr>
  </w:style>
  <w:style w:type="table" w:customStyle="1" w:styleId="TableGrid1">
    <w:name w:val="Table Grid1"/>
    <w:basedOn w:val="TableNormal"/>
    <w:next w:val="TableGrid"/>
    <w:uiPriority w:val="59"/>
    <w:rsid w:val="0004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047602"/>
  </w:style>
  <w:style w:type="character" w:styleId="Emphasis">
    <w:name w:val="Emphasis"/>
    <w:basedOn w:val="DefaultParagraphFont"/>
    <w:uiPriority w:val="20"/>
    <w:qFormat/>
    <w:rsid w:val="00047602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047602"/>
    <w:rPr>
      <w:rFonts w:ascii="TH SarabunPSK" w:eastAsia="TH SarabunPSK" w:hAnsi="TH SarabunPSK" w:cs="TH SarabunPSK"/>
      <w:sz w:val="32"/>
      <w:szCs w:val="32"/>
      <w:lang w:val="en-GB"/>
    </w:rPr>
  </w:style>
  <w:style w:type="table" w:customStyle="1" w:styleId="TableGrid2">
    <w:name w:val="Table Grid2"/>
    <w:basedOn w:val="TableNormal"/>
    <w:next w:val="TableGrid"/>
    <w:uiPriority w:val="59"/>
    <w:rsid w:val="0004760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047602"/>
    <w:pPr>
      <w:spacing w:after="200"/>
    </w:pPr>
    <w:rPr>
      <w:rFonts w:eastAsiaTheme="minorHAnsi" w:cs="Angsana New"/>
      <w:b/>
      <w:bCs/>
      <w:color w:val="4F81BD" w:themeColor="accent1"/>
      <w:sz w:val="18"/>
      <w:szCs w:val="22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602"/>
    <w:rPr>
      <w:rFonts w:cs="Angsana New"/>
      <w:b/>
      <w:bCs/>
      <w:sz w:val="20"/>
      <w:szCs w:val="25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602"/>
    <w:rPr>
      <w:rFonts w:ascii="TH SarabunPSK" w:eastAsia="Cordia New" w:hAnsi="TH SarabunPSK" w:cs="Angsana New"/>
      <w:b/>
      <w:bCs/>
      <w:sz w:val="20"/>
      <w:szCs w:val="25"/>
      <w:lang w:eastAsia="zh-CN"/>
    </w:rPr>
  </w:style>
  <w:style w:type="paragraph" w:styleId="Revision">
    <w:name w:val="Revision"/>
    <w:hidden/>
    <w:uiPriority w:val="99"/>
    <w:semiHidden/>
    <w:rsid w:val="00047602"/>
    <w:pPr>
      <w:spacing w:after="0" w:line="240" w:lineRule="auto"/>
    </w:pPr>
    <w:rPr>
      <w:rFonts w:ascii="TH SarabunPSK" w:eastAsia="Cordia New" w:hAnsi="TH SarabunPSK" w:cs="Angsana New"/>
      <w:sz w:val="32"/>
      <w:szCs w:val="4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5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1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7E841CD2-513A-48D7-A86F-A6A9FB2D1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1952</Words>
  <Characters>11131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Sopittha Kaveevorasart</dc:creator>
  <cp:lastModifiedBy>Sopittha Kaveevorasart</cp:lastModifiedBy>
  <cp:revision>10</cp:revision>
  <cp:lastPrinted>2015-01-09T10:11:00Z</cp:lastPrinted>
  <dcterms:created xsi:type="dcterms:W3CDTF">2015-01-09T09:57:00Z</dcterms:created>
  <dcterms:modified xsi:type="dcterms:W3CDTF">2015-01-09T10:12:00Z</dcterms:modified>
</cp:coreProperties>
</file>