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AB" w:rsidRPr="008242AB" w:rsidRDefault="008242AB" w:rsidP="008242AB">
      <w:pPr>
        <w:spacing w:before="120"/>
        <w:jc w:val="center"/>
        <w:rPr>
          <w:rFonts w:hint="cs"/>
          <w:b/>
          <w:bCs/>
          <w:sz w:val="40"/>
          <w:szCs w:val="40"/>
        </w:rPr>
      </w:pPr>
      <w:r w:rsidRPr="008242AB">
        <w:rPr>
          <w:b/>
          <w:bCs/>
          <w:sz w:val="40"/>
          <w:szCs w:val="40"/>
          <w:cs/>
        </w:rPr>
        <w:t>แบบฟอร์มสำหรับการแก้ไ</w:t>
      </w:r>
      <w:r w:rsidRPr="008242AB">
        <w:rPr>
          <w:b/>
          <w:bCs/>
          <w:sz w:val="40"/>
          <w:szCs w:val="40"/>
          <w:cs/>
        </w:rPr>
        <w:t>ขรายการที่ยังต้องปรับปรุง</w:t>
      </w:r>
    </w:p>
    <w:p w:rsidR="008242AB" w:rsidRPr="008242AB" w:rsidRDefault="008242AB" w:rsidP="008242AB">
      <w:pPr>
        <w:spacing w:before="120"/>
        <w:jc w:val="center"/>
        <w:rPr>
          <w:rFonts w:hint="cs"/>
          <w:b/>
          <w:bCs/>
          <w:sz w:val="40"/>
          <w:szCs w:val="40"/>
        </w:rPr>
      </w:pPr>
      <w:r w:rsidRPr="008242AB">
        <w:rPr>
          <w:b/>
          <w:bCs/>
          <w:sz w:val="40"/>
          <w:szCs w:val="40"/>
          <w:cs/>
        </w:rPr>
        <w:t>(จากการตรวจสอบสถานะความมั่นคงปลอดภัย)</w:t>
      </w:r>
    </w:p>
    <w:tbl>
      <w:tblPr>
        <w:tblpPr w:leftFromText="180" w:rightFromText="180" w:vertAnchor="page" w:horzAnchor="margin" w:tblpX="-420" w:tblpY="4455"/>
        <w:tblW w:w="11259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2126"/>
        <w:gridCol w:w="1383"/>
        <w:gridCol w:w="1563"/>
        <w:gridCol w:w="1700"/>
        <w:gridCol w:w="1166"/>
        <w:gridCol w:w="1336"/>
      </w:tblGrid>
      <w:tr w:rsidR="008242AB" w:rsidRPr="002D09F1" w:rsidTr="008242AB">
        <w:trPr>
          <w:trHeight w:val="668"/>
          <w:ins w:id="0" w:author="Sopittha Kaveevorasart" w:date="2014-10-02T19:45:00Z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2AB" w:rsidRPr="002D09F1" w:rsidRDefault="008242AB" w:rsidP="008242AB">
            <w:pPr>
              <w:spacing w:before="0"/>
              <w:ind w:left="-108" w:firstLine="0"/>
              <w:jc w:val="center"/>
              <w:rPr>
                <w:ins w:id="1" w:author="Sopittha Kaveevorasart" w:date="2014-10-02T19:45:00Z"/>
                <w:rFonts w:eastAsia="Times New Roman"/>
                <w:b/>
                <w:bCs/>
                <w:color w:val="000000"/>
                <w:cs/>
                <w:rPrChange w:id="2" w:author="Sopittha Kaveevorasart" w:date="2014-10-02T20:01:00Z">
                  <w:rPr>
                    <w:ins w:id="3" w:author="Sopittha Kaveevorasart" w:date="2014-10-02T19:45:00Z"/>
                    <w:rFonts w:eastAsia="Times New Roman"/>
                    <w:b/>
                    <w:bCs/>
                    <w:color w:val="000000"/>
                    <w:sz w:val="28"/>
                    <w:szCs w:val="28"/>
                    <w:cs/>
                  </w:rPr>
                </w:rPrChange>
              </w:rPr>
              <w:pPrChange w:id="4" w:author="Sopittha Kaveevorasart" w:date="2014-10-02T20:01:00Z">
                <w:pPr>
                  <w:jc w:val="left"/>
                </w:pPr>
              </w:pPrChange>
            </w:pPr>
            <w:ins w:id="5" w:author="Sopittha Kaveevorasart" w:date="2014-10-02T19:45:00Z">
              <w:r w:rsidRPr="002D09F1">
                <w:rPr>
                  <w:rFonts w:eastAsia="Times New Roman"/>
                  <w:b/>
                  <w:bCs/>
                  <w:color w:val="000000"/>
                  <w:cs/>
                  <w:rPrChange w:id="6" w:author="Sopittha Kaveevorasart" w:date="2014-10-02T20:01:00Z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cs/>
                    </w:rPr>
                  </w:rPrChange>
                </w:rPr>
                <w:t>วันที่ตรวจ</w:t>
              </w:r>
            </w:ins>
            <w:ins w:id="7" w:author="Sopittha Kaveevorasart" w:date="2014-10-02T19:59:00Z">
              <w:r w:rsidRPr="002D09F1">
                <w:rPr>
                  <w:rFonts w:eastAsia="Times New Roman"/>
                  <w:b/>
                  <w:bCs/>
                  <w:color w:val="000000"/>
                  <w:cs/>
                  <w:rPrChange w:id="8" w:author="Sopittha Kaveevorasart" w:date="2014-10-02T20:01:00Z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cs/>
                    </w:rPr>
                  </w:rPrChange>
                </w:rPr>
                <w:t>สอ</w:t>
              </w:r>
            </w:ins>
            <w:ins w:id="9" w:author="Sopittha Kaveevorasart" w:date="2014-10-02T20:00:00Z">
              <w:r w:rsidRPr="002D09F1">
                <w:rPr>
                  <w:rFonts w:eastAsia="Times New Roman"/>
                  <w:b/>
                  <w:bCs/>
                  <w:color w:val="000000"/>
                  <w:cs/>
                  <w:rPrChange w:id="10" w:author="Sopittha Kaveevorasart" w:date="2014-10-02T20:01:00Z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cs/>
                    </w:rPr>
                  </w:rPrChange>
                </w:rPr>
                <w:t>บ</w:t>
              </w:r>
            </w:ins>
            <w:ins w:id="11" w:author="Sopittha Kaveevorasart" w:date="2014-10-02T19:59:00Z">
              <w:r w:rsidRPr="002D09F1">
                <w:rPr>
                  <w:rFonts w:eastAsia="Times New Roman"/>
                  <w:b/>
                  <w:bCs/>
                  <w:color w:val="000000"/>
                  <w:cs/>
                  <w:rPrChange w:id="12" w:author="Sopittha Kaveevorasart" w:date="2014-10-02T20:01:00Z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cs/>
                    </w:rPr>
                  </w:rPrChange>
                </w:rPr>
                <w:t>สถานะ</w:t>
              </w:r>
            </w:ins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2AB" w:rsidRPr="00692C25" w:rsidRDefault="008242AB" w:rsidP="008242AB">
            <w:pPr>
              <w:spacing w:before="0"/>
              <w:ind w:firstLine="33"/>
              <w:jc w:val="both"/>
              <w:rPr>
                <w:ins w:id="13" w:author="Sopittha Kaveevorasart" w:date="2014-10-02T19:45:00Z"/>
                <w:rFonts w:eastAsia="Times New Roman"/>
                <w:color w:val="0000CC"/>
                <w:rPrChange w:id="14" w:author="Sopittha Kaveevorasart" w:date="2014-10-02T20:01:00Z">
                  <w:rPr>
                    <w:ins w:id="15" w:author="Sopittha Kaveevorasart" w:date="2014-10-02T19:45:00Z"/>
                    <w:rFonts w:eastAsia="Times New Roman"/>
                    <w:color w:val="000000"/>
                    <w:sz w:val="28"/>
                    <w:szCs w:val="28"/>
                  </w:rPr>
                </w:rPrChange>
              </w:rPr>
              <w:pPrChange w:id="16" w:author="Sopittha Kaveevorasart" w:date="2014-10-02T20:01:00Z">
                <w:pPr>
                  <w:jc w:val="center"/>
                </w:pPr>
              </w:pPrChange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2AB" w:rsidRPr="002D09F1" w:rsidRDefault="008242AB" w:rsidP="008242AB">
            <w:pPr>
              <w:spacing w:before="0"/>
              <w:ind w:firstLine="0"/>
              <w:jc w:val="both"/>
              <w:rPr>
                <w:ins w:id="17" w:author="Sopittha Kaveevorasart" w:date="2014-10-02T19:45:00Z"/>
                <w:rFonts w:eastAsia="Times New Roman"/>
                <w:b/>
                <w:bCs/>
                <w:color w:val="000000"/>
                <w:rPrChange w:id="18" w:author="Sopittha Kaveevorasart" w:date="2014-10-02T20:01:00Z">
                  <w:rPr>
                    <w:ins w:id="19" w:author="Sopittha Kaveevorasart" w:date="2014-10-02T19:45:00Z"/>
                    <w:rFonts w:eastAsia="Times New Roman"/>
                    <w:b/>
                    <w:bCs/>
                    <w:color w:val="000000"/>
                    <w:sz w:val="28"/>
                    <w:szCs w:val="28"/>
                  </w:rPr>
                </w:rPrChange>
              </w:rPr>
              <w:pPrChange w:id="20" w:author="Sopittha Kaveevorasart" w:date="2014-10-02T20:01:00Z">
                <w:pPr>
                  <w:jc w:val="center"/>
                </w:pPr>
              </w:pPrChange>
            </w:pPr>
            <w:ins w:id="21" w:author="Sopittha Kaveevorasart" w:date="2014-10-02T19:45:00Z">
              <w:r w:rsidRPr="002D09F1">
                <w:rPr>
                  <w:rFonts w:eastAsia="Times New Roman"/>
                  <w:b/>
                  <w:bCs/>
                  <w:color w:val="000000"/>
                  <w:cs/>
                  <w:rPrChange w:id="22" w:author="Sopittha Kaveevorasart" w:date="2014-10-02T20:01:00Z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cs/>
                    </w:rPr>
                  </w:rPrChange>
                </w:rPr>
                <w:t>เว็บไซต์</w:t>
              </w:r>
              <w:r w:rsidRPr="002D09F1">
                <w:rPr>
                  <w:rFonts w:eastAsia="Times New Roman"/>
                  <w:b/>
                  <w:bCs/>
                  <w:color w:val="000000"/>
                  <w:rPrChange w:id="23" w:author="Sopittha Kaveevorasart" w:date="2014-10-02T20:01:00Z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rPrChange>
                </w:rPr>
                <w:t>:</w:t>
              </w:r>
            </w:ins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242AB" w:rsidRPr="002D09F1" w:rsidRDefault="008242AB" w:rsidP="008242AB">
            <w:pPr>
              <w:spacing w:before="0"/>
              <w:ind w:firstLine="37"/>
              <w:rPr>
                <w:ins w:id="24" w:author="Sopittha Kaveevorasart" w:date="2014-10-02T19:45:00Z"/>
                <w:rFonts w:ascii="Calibri" w:eastAsia="Times New Roman" w:hAnsi="Calibri" w:cs="Tahoma"/>
                <w:color w:val="808080"/>
                <w:rPrChange w:id="25" w:author="Sopittha Kaveevorasart" w:date="2014-10-02T20:01:00Z">
                  <w:rPr>
                    <w:ins w:id="26" w:author="Sopittha Kaveevorasart" w:date="2014-10-02T19:45:00Z"/>
                    <w:rFonts w:ascii="Calibri" w:eastAsia="Times New Roman" w:hAnsi="Calibri" w:cs="Tahoma"/>
                    <w:color w:val="808080"/>
                    <w:sz w:val="28"/>
                    <w:szCs w:val="28"/>
                  </w:rPr>
                </w:rPrChange>
              </w:rPr>
              <w:pPrChange w:id="27" w:author="Sopittha Kaveevorasart" w:date="2014-10-02T20:01:00Z">
                <w:pPr/>
              </w:pPrChange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2AB" w:rsidRPr="002D09F1" w:rsidRDefault="008242AB" w:rsidP="008242AB">
            <w:pPr>
              <w:spacing w:before="0"/>
              <w:rPr>
                <w:ins w:id="28" w:author="Sopittha Kaveevorasart" w:date="2014-10-02T19:45:00Z"/>
                <w:rFonts w:eastAsia="Times New Roman"/>
                <w:color w:val="000000"/>
                <w:rPrChange w:id="29" w:author="Sopittha Kaveevorasart" w:date="2014-10-02T20:01:00Z">
                  <w:rPr>
                    <w:ins w:id="30" w:author="Sopittha Kaveevorasart" w:date="2014-10-02T19:45:00Z"/>
                    <w:rFonts w:eastAsia="Times New Roman"/>
                    <w:color w:val="000000"/>
                    <w:sz w:val="28"/>
                    <w:szCs w:val="28"/>
                  </w:rPr>
                </w:rPrChange>
              </w:rPr>
              <w:pPrChange w:id="31" w:author="Sopittha Kaveevorasart" w:date="2014-10-02T20:01:00Z">
                <w:pPr/>
              </w:pPrChange>
            </w:pPr>
            <w:ins w:id="32" w:author="Sopittha Kaveevorasart" w:date="2014-10-02T19:45:00Z">
              <w:r w:rsidRPr="002D09F1">
                <w:rPr>
                  <w:rFonts w:eastAsia="Times New Roman"/>
                  <w:color w:val="000000"/>
                  <w:rPrChange w:id="33" w:author="Sopittha Kaveevorasart" w:date="2014-10-02T20:01:00Z">
                    <w:rPr>
                      <w:rFonts w:eastAsia="Times New Roman"/>
                      <w:color w:val="000000"/>
                      <w:sz w:val="28"/>
                      <w:szCs w:val="28"/>
                    </w:rPr>
                  </w:rPrChange>
                </w:rPr>
                <w:t> </w:t>
              </w:r>
            </w:ins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2AB" w:rsidRPr="002D09F1" w:rsidRDefault="008242AB" w:rsidP="008242AB">
            <w:pPr>
              <w:spacing w:before="0"/>
              <w:rPr>
                <w:ins w:id="34" w:author="Sopittha Kaveevorasart" w:date="2014-10-02T19:45:00Z"/>
                <w:rFonts w:eastAsia="Times New Roman"/>
                <w:color w:val="000000"/>
                <w:rPrChange w:id="35" w:author="Sopittha Kaveevorasart" w:date="2014-10-02T20:01:00Z">
                  <w:rPr>
                    <w:ins w:id="36" w:author="Sopittha Kaveevorasart" w:date="2014-10-02T19:45:00Z"/>
                    <w:rFonts w:eastAsia="Times New Roman"/>
                    <w:color w:val="000000"/>
                    <w:sz w:val="28"/>
                    <w:szCs w:val="28"/>
                  </w:rPr>
                </w:rPrChange>
              </w:rPr>
              <w:pPrChange w:id="37" w:author="Sopittha Kaveevorasart" w:date="2014-10-02T20:01:00Z">
                <w:pPr/>
              </w:pPrChange>
            </w:pPr>
            <w:ins w:id="38" w:author="Sopittha Kaveevorasart" w:date="2014-10-02T19:45:00Z">
              <w:r w:rsidRPr="002D09F1">
                <w:rPr>
                  <w:rFonts w:eastAsia="Times New Roman"/>
                  <w:color w:val="000000"/>
                  <w:rPrChange w:id="39" w:author="Sopittha Kaveevorasart" w:date="2014-10-02T20:01:00Z">
                    <w:rPr>
                      <w:rFonts w:eastAsia="Times New Roman"/>
                      <w:color w:val="000000"/>
                      <w:sz w:val="28"/>
                      <w:szCs w:val="28"/>
                    </w:rPr>
                  </w:rPrChange>
                </w:rPr>
                <w:t> </w:t>
              </w:r>
            </w:ins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2AB" w:rsidRPr="002D09F1" w:rsidRDefault="008242AB" w:rsidP="008242AB">
            <w:pPr>
              <w:spacing w:before="0"/>
              <w:rPr>
                <w:ins w:id="40" w:author="Sopittha Kaveevorasart" w:date="2014-10-02T19:45:00Z"/>
                <w:rFonts w:eastAsia="Times New Roman"/>
                <w:color w:val="000000"/>
                <w:rPrChange w:id="41" w:author="Sopittha Kaveevorasart" w:date="2014-10-02T20:01:00Z">
                  <w:rPr>
                    <w:ins w:id="42" w:author="Sopittha Kaveevorasart" w:date="2014-10-02T19:45:00Z"/>
                    <w:rFonts w:eastAsia="Times New Roman"/>
                    <w:color w:val="000000"/>
                    <w:sz w:val="28"/>
                    <w:szCs w:val="28"/>
                  </w:rPr>
                </w:rPrChange>
              </w:rPr>
              <w:pPrChange w:id="43" w:author="Sopittha Kaveevorasart" w:date="2014-10-02T20:01:00Z">
                <w:pPr/>
              </w:pPrChange>
            </w:pPr>
            <w:ins w:id="44" w:author="Sopittha Kaveevorasart" w:date="2014-10-02T19:45:00Z">
              <w:r w:rsidRPr="002D09F1">
                <w:rPr>
                  <w:rFonts w:eastAsia="Times New Roman"/>
                  <w:color w:val="000000"/>
                  <w:rPrChange w:id="45" w:author="Sopittha Kaveevorasart" w:date="2014-10-02T20:01:00Z">
                    <w:rPr>
                      <w:rFonts w:eastAsia="Times New Roman"/>
                      <w:color w:val="000000"/>
                      <w:sz w:val="28"/>
                      <w:szCs w:val="28"/>
                    </w:rPr>
                  </w:rPrChange>
                </w:rPr>
                <w:t> </w:t>
              </w:r>
            </w:ins>
          </w:p>
        </w:tc>
      </w:tr>
      <w:tr w:rsidR="008242AB" w:rsidRPr="002D09F1" w:rsidTr="008242AB">
        <w:trPr>
          <w:trHeight w:val="495"/>
          <w:ins w:id="46" w:author="Sopittha Kaveevorasart" w:date="2014-10-02T19:45:00Z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2AB" w:rsidRPr="002D09F1" w:rsidRDefault="008242AB" w:rsidP="008242AB">
            <w:pPr>
              <w:spacing w:before="0"/>
              <w:jc w:val="center"/>
              <w:rPr>
                <w:ins w:id="47" w:author="Sopittha Kaveevorasart" w:date="2014-10-02T19:45:00Z"/>
                <w:rFonts w:eastAsia="Times New Roman"/>
                <w:color w:val="000000"/>
                <w:rPrChange w:id="48" w:author="Sopittha Kaveevorasart" w:date="2014-10-02T20:01:00Z">
                  <w:rPr>
                    <w:ins w:id="49" w:author="Sopittha Kaveevorasart" w:date="2014-10-02T19:45:00Z"/>
                    <w:rFonts w:eastAsia="Times New Roman"/>
                    <w:color w:val="000000"/>
                    <w:sz w:val="28"/>
                    <w:szCs w:val="28"/>
                  </w:rPr>
                </w:rPrChange>
              </w:rPr>
              <w:pPrChange w:id="50" w:author="Sopittha Kaveevorasart" w:date="2014-10-02T20:01:00Z">
                <w:pPr>
                  <w:jc w:val="center"/>
                </w:pPr>
              </w:pPrChange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2AB" w:rsidRPr="002D09F1" w:rsidRDefault="008242AB" w:rsidP="008242AB">
            <w:pPr>
              <w:spacing w:before="0"/>
              <w:jc w:val="center"/>
              <w:rPr>
                <w:ins w:id="51" w:author="Sopittha Kaveevorasart" w:date="2014-10-02T19:45:00Z"/>
                <w:rFonts w:eastAsia="Times New Roman"/>
                <w:color w:val="000000"/>
                <w:rPrChange w:id="52" w:author="Sopittha Kaveevorasart" w:date="2014-10-02T20:01:00Z">
                  <w:rPr>
                    <w:ins w:id="53" w:author="Sopittha Kaveevorasart" w:date="2014-10-02T19:45:00Z"/>
                    <w:rFonts w:eastAsia="Times New Roman"/>
                    <w:color w:val="000000"/>
                    <w:sz w:val="28"/>
                    <w:szCs w:val="28"/>
                  </w:rPr>
                </w:rPrChange>
              </w:rPr>
              <w:pPrChange w:id="54" w:author="Sopittha Kaveevorasart" w:date="2014-10-02T20:01:00Z">
                <w:pPr>
                  <w:jc w:val="center"/>
                </w:pPr>
              </w:pPrChange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2AB" w:rsidRPr="002D09F1" w:rsidRDefault="008242AB" w:rsidP="008242AB">
            <w:pPr>
              <w:spacing w:before="0"/>
              <w:ind w:left="493" w:firstLine="0"/>
              <w:jc w:val="center"/>
              <w:rPr>
                <w:ins w:id="55" w:author="Sopittha Kaveevorasart" w:date="2014-10-02T19:45:00Z"/>
                <w:rFonts w:eastAsia="Times New Roman"/>
                <w:color w:val="000000"/>
                <w:rPrChange w:id="56" w:author="Sopittha Kaveevorasart" w:date="2014-10-02T20:01:00Z">
                  <w:rPr>
                    <w:ins w:id="57" w:author="Sopittha Kaveevorasart" w:date="2014-10-02T19:45:00Z"/>
                    <w:rFonts w:eastAsia="Times New Roman"/>
                    <w:color w:val="000000"/>
                    <w:sz w:val="28"/>
                    <w:szCs w:val="28"/>
                  </w:rPr>
                </w:rPrChange>
              </w:rPr>
              <w:pPrChange w:id="58" w:author="Sopittha Kaveevorasart" w:date="2014-10-02T20:01:00Z">
                <w:pPr>
                  <w:jc w:val="center"/>
                </w:pPr>
              </w:pPrChange>
            </w:pPr>
            <w:ins w:id="59" w:author="Sopittha Kaveevorasart" w:date="2014-10-02T19:45:00Z">
              <w:r w:rsidRPr="002D09F1">
                <w:rPr>
                  <w:rFonts w:eastAsia="Times New Roman"/>
                  <w:b/>
                  <w:bCs/>
                  <w:color w:val="000000"/>
                  <w:cs/>
                  <w:rPrChange w:id="60" w:author="Sopittha Kaveevorasart" w:date="2014-10-02T20:01:00Z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cs/>
                    </w:rPr>
                  </w:rPrChange>
                </w:rPr>
                <w:t>โดยหน่วยงาน</w:t>
              </w:r>
            </w:ins>
          </w:p>
        </w:tc>
        <w:tc>
          <w:tcPr>
            <w:tcW w:w="71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2AB" w:rsidRPr="00692C25" w:rsidRDefault="008242AB" w:rsidP="008242AB">
            <w:pPr>
              <w:spacing w:before="0"/>
              <w:ind w:firstLine="0"/>
              <w:jc w:val="both"/>
              <w:rPr>
                <w:ins w:id="61" w:author="Sopittha Kaveevorasart" w:date="2014-10-02T19:45:00Z"/>
                <w:rFonts w:eastAsia="Times New Roman"/>
                <w:color w:val="0000FF"/>
                <w:rPrChange w:id="62" w:author="Sopittha Kaveevorasart" w:date="2014-10-02T20:01:00Z">
                  <w:rPr>
                    <w:ins w:id="63" w:author="Sopittha Kaveevorasart" w:date="2014-10-02T19:45:00Z"/>
                    <w:rFonts w:eastAsia="Times New Roman"/>
                    <w:b/>
                    <w:bCs/>
                    <w:color w:val="000000"/>
                    <w:sz w:val="28"/>
                    <w:szCs w:val="28"/>
                  </w:rPr>
                </w:rPrChange>
              </w:rPr>
              <w:pPrChange w:id="64" w:author="Sopittha Kaveevorasart" w:date="2014-10-02T20:01:00Z">
                <w:pPr>
                  <w:jc w:val="left"/>
                </w:pPr>
              </w:pPrChange>
            </w:pPr>
          </w:p>
        </w:tc>
      </w:tr>
      <w:tr w:rsidR="008242AB" w:rsidRPr="002D09F1" w:rsidTr="008242AB">
        <w:trPr>
          <w:trHeight w:val="517"/>
          <w:ins w:id="65" w:author="Sopittha Kaveevorasart" w:date="2014-10-02T19:45:00Z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2AB" w:rsidRPr="002D09F1" w:rsidRDefault="008242AB" w:rsidP="008242AB">
            <w:pPr>
              <w:spacing w:before="0"/>
              <w:ind w:left="-108" w:firstLine="0"/>
              <w:jc w:val="center"/>
              <w:rPr>
                <w:ins w:id="66" w:author="Sopittha Kaveevorasart" w:date="2014-10-02T19:45:00Z"/>
                <w:rFonts w:eastAsia="Times New Roman"/>
                <w:b/>
                <w:bCs/>
                <w:color w:val="000000"/>
                <w:rPrChange w:id="67" w:author="Sopittha Kaveevorasart" w:date="2014-10-02T20:01:00Z">
                  <w:rPr>
                    <w:ins w:id="68" w:author="Sopittha Kaveevorasart" w:date="2014-10-02T19:45:00Z"/>
                    <w:rFonts w:eastAsia="Times New Roman"/>
                    <w:b/>
                    <w:bCs/>
                    <w:color w:val="000000"/>
                    <w:sz w:val="28"/>
                    <w:szCs w:val="28"/>
                  </w:rPr>
                </w:rPrChange>
              </w:rPr>
              <w:pPrChange w:id="69" w:author="Sopittha Kaveevorasart" w:date="2014-10-02T20:03:00Z">
                <w:pPr>
                  <w:jc w:val="center"/>
                </w:pPr>
              </w:pPrChange>
            </w:pPr>
            <w:ins w:id="70" w:author="Sopittha Kaveevorasart" w:date="2014-10-02T19:51:00Z">
              <w:r w:rsidRPr="002D09F1">
                <w:rPr>
                  <w:rFonts w:eastAsia="Times New Roman"/>
                  <w:b/>
                  <w:bCs/>
                  <w:color w:val="000000"/>
                  <w:cs/>
                  <w:rPrChange w:id="71" w:author="Sopittha Kaveevorasart" w:date="2014-10-02T20:01:00Z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cs/>
                    </w:rPr>
                  </w:rPrChange>
                </w:rPr>
                <w:t>ลำ</w:t>
              </w:r>
            </w:ins>
            <w:ins w:id="72" w:author="Sopittha Kaveevorasart" w:date="2014-10-02T19:45:00Z">
              <w:r w:rsidRPr="002D09F1">
                <w:rPr>
                  <w:rFonts w:eastAsia="Times New Roman"/>
                  <w:b/>
                  <w:bCs/>
                  <w:color w:val="000000"/>
                  <w:cs/>
                  <w:rPrChange w:id="73" w:author="Sopittha Kaveevorasart" w:date="2014-10-02T20:01:00Z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cs/>
                    </w:rPr>
                  </w:rPrChange>
                </w:rPr>
                <w:t>ดับที่</w:t>
              </w:r>
            </w:ins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2AB" w:rsidRPr="002D09F1" w:rsidRDefault="008242AB" w:rsidP="008242AB">
            <w:pPr>
              <w:spacing w:before="0"/>
              <w:ind w:left="-108" w:firstLine="0"/>
              <w:jc w:val="center"/>
              <w:rPr>
                <w:ins w:id="74" w:author="Sopittha Kaveevorasart" w:date="2014-10-02T19:45:00Z"/>
                <w:rFonts w:eastAsia="Times New Roman"/>
                <w:b/>
                <w:bCs/>
                <w:color w:val="000000"/>
                <w:cs/>
                <w:rPrChange w:id="75" w:author="Sopittha Kaveevorasart" w:date="2014-10-02T20:01:00Z">
                  <w:rPr>
                    <w:ins w:id="76" w:author="Sopittha Kaveevorasart" w:date="2014-10-02T19:45:00Z"/>
                    <w:rFonts w:eastAsia="Times New Roman"/>
                    <w:b/>
                    <w:bCs/>
                    <w:color w:val="000000"/>
                    <w:sz w:val="28"/>
                    <w:szCs w:val="28"/>
                    <w:cs/>
                  </w:rPr>
                </w:rPrChange>
              </w:rPr>
              <w:pPrChange w:id="77" w:author="Sopittha Kaveevorasart" w:date="2014-10-02T20:03:00Z">
                <w:pPr>
                  <w:jc w:val="center"/>
                </w:pPr>
              </w:pPrChange>
            </w:pPr>
            <w:ins w:id="78" w:author="Sopittha Kaveevorasart" w:date="2014-10-02T19:51:00Z">
              <w:r w:rsidRPr="002D09F1">
                <w:rPr>
                  <w:rFonts w:eastAsia="Times New Roman"/>
                  <w:b/>
                  <w:bCs/>
                  <w:color w:val="000000"/>
                  <w:cs/>
                  <w:rPrChange w:id="79" w:author="Sopittha Kaveevorasart" w:date="2014-10-02T20:01:00Z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cs/>
                    </w:rPr>
                  </w:rPrChange>
                </w:rPr>
                <w:t>วั</w:t>
              </w:r>
            </w:ins>
            <w:ins w:id="80" w:author="Sopittha Kaveevorasart" w:date="2014-10-02T19:45:00Z">
              <w:r w:rsidRPr="002D09F1">
                <w:rPr>
                  <w:rFonts w:eastAsia="Times New Roman"/>
                  <w:b/>
                  <w:bCs/>
                  <w:color w:val="000000"/>
                  <w:cs/>
                  <w:rPrChange w:id="81" w:author="Sopittha Kaveevorasart" w:date="2014-10-02T20:01:00Z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cs/>
                    </w:rPr>
                  </w:rPrChange>
                </w:rPr>
                <w:t>นที่รายงาน</w:t>
              </w:r>
            </w:ins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2AB" w:rsidRPr="002D09F1" w:rsidRDefault="008242AB" w:rsidP="008242AB">
            <w:pPr>
              <w:spacing w:before="0"/>
              <w:ind w:firstLine="0"/>
              <w:jc w:val="center"/>
              <w:rPr>
                <w:ins w:id="82" w:author="Sopittha Kaveevorasart" w:date="2014-10-02T19:45:00Z"/>
                <w:rFonts w:eastAsia="Times New Roman"/>
                <w:b/>
                <w:bCs/>
                <w:color w:val="000000"/>
                <w:cs/>
                <w:rPrChange w:id="83" w:author="Sopittha Kaveevorasart" w:date="2014-10-02T20:01:00Z">
                  <w:rPr>
                    <w:ins w:id="84" w:author="Sopittha Kaveevorasart" w:date="2014-10-02T19:45:00Z"/>
                    <w:rFonts w:eastAsia="Times New Roman"/>
                    <w:b/>
                    <w:bCs/>
                    <w:color w:val="000000"/>
                    <w:sz w:val="28"/>
                    <w:szCs w:val="28"/>
                    <w:cs/>
                  </w:rPr>
                </w:rPrChange>
              </w:rPr>
              <w:pPrChange w:id="85" w:author="Sopittha Kaveevorasart" w:date="2014-10-02T20:01:00Z">
                <w:pPr>
                  <w:jc w:val="center"/>
                </w:pPr>
              </w:pPrChange>
            </w:pPr>
            <w:ins w:id="86" w:author="Sopittha Kaveevorasart" w:date="2014-10-02T19:45:00Z">
              <w:r w:rsidRPr="002D09F1">
                <w:rPr>
                  <w:rFonts w:eastAsia="Times New Roman"/>
                  <w:b/>
                  <w:bCs/>
                  <w:color w:val="000000"/>
                  <w:cs/>
                  <w:rPrChange w:id="87" w:author="Sopittha Kaveevorasart" w:date="2014-10-02T20:01:00Z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cs/>
                    </w:rPr>
                  </w:rPrChange>
                </w:rPr>
                <w:t>คำอธิบาย</w:t>
              </w:r>
            </w:ins>
            <w:ins w:id="88" w:author="Sopittha Kaveevorasart" w:date="2014-10-02T19:57:00Z">
              <w:r w:rsidRPr="002D09F1">
                <w:rPr>
                  <w:rFonts w:eastAsia="Times New Roman"/>
                  <w:b/>
                  <w:bCs/>
                  <w:color w:val="000000"/>
                  <w:cs/>
                  <w:rPrChange w:id="89" w:author="Sopittha Kaveevorasart" w:date="2014-10-02T20:01:00Z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cs/>
                    </w:rPr>
                  </w:rPrChange>
                </w:rPr>
                <w:t>รายการที่ยังต้องปรับปรุง</w:t>
              </w:r>
            </w:ins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2AB" w:rsidRPr="002D09F1" w:rsidRDefault="008242AB" w:rsidP="008242AB">
            <w:pPr>
              <w:spacing w:before="0"/>
              <w:ind w:firstLine="0"/>
              <w:jc w:val="center"/>
              <w:rPr>
                <w:ins w:id="90" w:author="Sopittha Kaveevorasart" w:date="2014-10-02T19:45:00Z"/>
                <w:rFonts w:eastAsia="Times New Roman"/>
                <w:b/>
                <w:bCs/>
                <w:color w:val="000000"/>
                <w:rPrChange w:id="91" w:author="Sopittha Kaveevorasart" w:date="2014-10-02T20:01:00Z">
                  <w:rPr>
                    <w:ins w:id="92" w:author="Sopittha Kaveevorasart" w:date="2014-10-02T19:45:00Z"/>
                    <w:rFonts w:eastAsia="Times New Roman"/>
                    <w:b/>
                    <w:bCs/>
                    <w:color w:val="000000"/>
                    <w:sz w:val="28"/>
                    <w:szCs w:val="28"/>
                  </w:rPr>
                </w:rPrChange>
              </w:rPr>
              <w:pPrChange w:id="93" w:author="Sopittha Kaveevorasart" w:date="2014-10-02T20:01:00Z">
                <w:pPr>
                  <w:jc w:val="center"/>
                </w:pPr>
              </w:pPrChange>
            </w:pPr>
            <w:ins w:id="94" w:author="Sopittha Kaveevorasart" w:date="2014-10-02T19:45:00Z">
              <w:r w:rsidRPr="002D09F1">
                <w:rPr>
                  <w:rFonts w:eastAsia="Times New Roman"/>
                  <w:b/>
                  <w:bCs/>
                  <w:color w:val="000000"/>
                  <w:cs/>
                  <w:rPrChange w:id="95" w:author="Sopittha Kaveevorasart" w:date="2014-10-02T20:01:00Z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cs/>
                    </w:rPr>
                  </w:rPrChange>
                </w:rPr>
                <w:t>สาเหตุ</w:t>
              </w:r>
            </w:ins>
          </w:p>
        </w:tc>
        <w:tc>
          <w:tcPr>
            <w:tcW w:w="1563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2AB" w:rsidRPr="002D09F1" w:rsidRDefault="008242AB" w:rsidP="008242AB">
            <w:pPr>
              <w:spacing w:before="0"/>
              <w:ind w:firstLine="0"/>
              <w:jc w:val="center"/>
              <w:rPr>
                <w:ins w:id="96" w:author="Sopittha Kaveevorasart" w:date="2014-10-02T19:45:00Z"/>
                <w:rFonts w:eastAsia="Times New Roman"/>
                <w:b/>
                <w:bCs/>
                <w:color w:val="000000"/>
                <w:rPrChange w:id="97" w:author="Sopittha Kaveevorasart" w:date="2014-10-02T20:01:00Z">
                  <w:rPr>
                    <w:ins w:id="98" w:author="Sopittha Kaveevorasart" w:date="2014-10-02T19:45:00Z"/>
                    <w:rFonts w:eastAsia="Times New Roman"/>
                    <w:b/>
                    <w:bCs/>
                    <w:color w:val="000000"/>
                    <w:sz w:val="28"/>
                    <w:szCs w:val="28"/>
                  </w:rPr>
                </w:rPrChange>
              </w:rPr>
              <w:pPrChange w:id="99" w:author="Sopittha Kaveevorasart" w:date="2014-10-02T20:01:00Z">
                <w:pPr>
                  <w:jc w:val="center"/>
                </w:pPr>
              </w:pPrChange>
            </w:pPr>
            <w:ins w:id="100" w:author="Sopittha Kaveevorasart" w:date="2014-10-02T19:45:00Z">
              <w:r w:rsidRPr="002D09F1">
                <w:rPr>
                  <w:rFonts w:eastAsia="Times New Roman"/>
                  <w:b/>
                  <w:bCs/>
                  <w:color w:val="000000"/>
                  <w:cs/>
                  <w:rPrChange w:id="101" w:author="Sopittha Kaveevorasart" w:date="2014-10-02T20:01:00Z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cs/>
                    </w:rPr>
                  </w:rPrChange>
                </w:rPr>
                <w:t>การแก้ไขชั่วคราว</w:t>
              </w:r>
            </w:ins>
          </w:p>
        </w:tc>
        <w:tc>
          <w:tcPr>
            <w:tcW w:w="42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2AB" w:rsidRPr="002D09F1" w:rsidRDefault="008242AB" w:rsidP="008242AB">
            <w:pPr>
              <w:spacing w:before="0"/>
              <w:jc w:val="center"/>
              <w:rPr>
                <w:ins w:id="102" w:author="Sopittha Kaveevorasart" w:date="2014-10-02T19:45:00Z"/>
                <w:rFonts w:eastAsia="Times New Roman"/>
                <w:b/>
                <w:bCs/>
                <w:color w:val="000000"/>
                <w:cs/>
                <w:rPrChange w:id="103" w:author="Sopittha Kaveevorasart" w:date="2014-10-02T20:01:00Z">
                  <w:rPr>
                    <w:ins w:id="104" w:author="Sopittha Kaveevorasart" w:date="2014-10-02T19:45:00Z"/>
                    <w:rFonts w:eastAsia="Times New Roman"/>
                    <w:b/>
                    <w:bCs/>
                    <w:color w:val="000000"/>
                    <w:sz w:val="28"/>
                    <w:szCs w:val="28"/>
                    <w:cs/>
                  </w:rPr>
                </w:rPrChange>
              </w:rPr>
              <w:pPrChange w:id="105" w:author="Sopittha Kaveevorasart" w:date="2014-10-02T20:01:00Z">
                <w:pPr>
                  <w:jc w:val="center"/>
                </w:pPr>
              </w:pPrChange>
            </w:pPr>
            <w:ins w:id="106" w:author="Sopittha Kaveevorasart" w:date="2014-10-02T19:45:00Z">
              <w:r w:rsidRPr="002D09F1">
                <w:rPr>
                  <w:rFonts w:eastAsia="Times New Roman"/>
                  <w:b/>
                  <w:bCs/>
                  <w:color w:val="000000"/>
                  <w:cs/>
                  <w:rPrChange w:id="107" w:author="Sopittha Kaveevorasart" w:date="2014-10-02T20:01:00Z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cs/>
                    </w:rPr>
                  </w:rPrChange>
                </w:rPr>
                <w:t>สิ่งที่ต้องแก้ไข</w:t>
              </w:r>
            </w:ins>
          </w:p>
        </w:tc>
      </w:tr>
      <w:tr w:rsidR="008242AB" w:rsidRPr="002D09F1" w:rsidTr="008242AB">
        <w:trPr>
          <w:trHeight w:val="495"/>
          <w:ins w:id="108" w:author="Sopittha Kaveevorasart" w:date="2014-10-02T19:45:00Z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2AB" w:rsidRPr="002D09F1" w:rsidRDefault="008242AB" w:rsidP="008242AB">
            <w:pPr>
              <w:spacing w:before="0"/>
              <w:jc w:val="center"/>
              <w:rPr>
                <w:ins w:id="109" w:author="Sopittha Kaveevorasart" w:date="2014-10-02T19:45:00Z"/>
                <w:rFonts w:eastAsia="Times New Roman"/>
                <w:b/>
                <w:bCs/>
                <w:color w:val="000000"/>
              </w:rPr>
              <w:pPrChange w:id="110" w:author="Sopittha Kaveevorasart" w:date="2014-10-02T20:01:00Z">
                <w:pPr/>
              </w:pPrChange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2AB" w:rsidRPr="002D09F1" w:rsidRDefault="008242AB" w:rsidP="008242AB">
            <w:pPr>
              <w:spacing w:before="0"/>
              <w:jc w:val="center"/>
              <w:rPr>
                <w:ins w:id="111" w:author="Sopittha Kaveevorasart" w:date="2014-10-02T19:45:00Z"/>
                <w:rFonts w:eastAsia="Times New Roman"/>
                <w:b/>
                <w:bCs/>
                <w:color w:val="000000"/>
              </w:rPr>
              <w:pPrChange w:id="112" w:author="Sopittha Kaveevorasart" w:date="2014-10-02T20:01:00Z">
                <w:pPr/>
              </w:pPrChange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2AB" w:rsidRPr="002D09F1" w:rsidRDefault="008242AB" w:rsidP="008242AB">
            <w:pPr>
              <w:spacing w:before="0"/>
              <w:jc w:val="center"/>
              <w:rPr>
                <w:ins w:id="113" w:author="Sopittha Kaveevorasart" w:date="2014-10-02T19:45:00Z"/>
                <w:rFonts w:eastAsia="Times New Roman"/>
                <w:b/>
                <w:bCs/>
                <w:color w:val="000000"/>
              </w:rPr>
              <w:pPrChange w:id="114" w:author="Sopittha Kaveevorasart" w:date="2014-10-02T20:01:00Z">
                <w:pPr/>
              </w:pPrChange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2AB" w:rsidRPr="002D09F1" w:rsidRDefault="008242AB" w:rsidP="008242AB">
            <w:pPr>
              <w:spacing w:before="0"/>
              <w:jc w:val="center"/>
              <w:rPr>
                <w:ins w:id="115" w:author="Sopittha Kaveevorasart" w:date="2014-10-02T19:45:00Z"/>
                <w:rFonts w:eastAsia="Times New Roman"/>
                <w:b/>
                <w:bCs/>
                <w:color w:val="000000"/>
              </w:rPr>
              <w:pPrChange w:id="116" w:author="Sopittha Kaveevorasart" w:date="2014-10-02T20:01:00Z">
                <w:pPr/>
              </w:pPrChange>
            </w:pPr>
          </w:p>
        </w:tc>
        <w:tc>
          <w:tcPr>
            <w:tcW w:w="1563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2AB" w:rsidRPr="002D09F1" w:rsidRDefault="008242AB" w:rsidP="008242AB">
            <w:pPr>
              <w:spacing w:before="0"/>
              <w:jc w:val="center"/>
              <w:rPr>
                <w:ins w:id="117" w:author="Sopittha Kaveevorasart" w:date="2014-10-02T19:45:00Z"/>
                <w:rFonts w:eastAsia="Times New Roman"/>
                <w:b/>
                <w:bCs/>
                <w:color w:val="000000"/>
              </w:rPr>
              <w:pPrChange w:id="118" w:author="Sopittha Kaveevorasart" w:date="2014-10-02T20:01:00Z">
                <w:pPr>
                  <w:jc w:val="center"/>
                </w:pPr>
              </w:pPrChange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2AB" w:rsidRPr="002D09F1" w:rsidRDefault="008242AB" w:rsidP="008242AB">
            <w:pPr>
              <w:spacing w:before="0"/>
              <w:ind w:firstLine="0"/>
              <w:jc w:val="center"/>
              <w:rPr>
                <w:ins w:id="119" w:author="Sopittha Kaveevorasart" w:date="2014-10-02T19:45:00Z"/>
                <w:rFonts w:eastAsia="Times New Roman"/>
                <w:b/>
                <w:bCs/>
                <w:color w:val="000000"/>
                <w:cs/>
              </w:rPr>
              <w:pPrChange w:id="120" w:author="Sopittha Kaveevorasart" w:date="2014-10-02T20:01:00Z">
                <w:pPr>
                  <w:jc w:val="center"/>
                </w:pPr>
              </w:pPrChange>
            </w:pPr>
            <w:ins w:id="121" w:author="Sopittha Kaveevorasart" w:date="2014-10-02T19:45:00Z">
              <w:r w:rsidRPr="002D09F1">
                <w:rPr>
                  <w:rFonts w:eastAsia="Times New Roman"/>
                  <w:b/>
                  <w:bCs/>
                  <w:color w:val="000000"/>
                  <w:cs/>
                </w:rPr>
                <w:t>รายการแก้ไข</w:t>
              </w:r>
            </w:ins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2AB" w:rsidRPr="002D09F1" w:rsidRDefault="008242AB" w:rsidP="008242AB">
            <w:pPr>
              <w:spacing w:before="0"/>
              <w:ind w:firstLine="0"/>
              <w:jc w:val="center"/>
              <w:rPr>
                <w:ins w:id="122" w:author="Sopittha Kaveevorasart" w:date="2014-10-02T19:45:00Z"/>
                <w:rFonts w:eastAsia="Times New Roman"/>
                <w:b/>
                <w:bCs/>
                <w:color w:val="000000"/>
              </w:rPr>
              <w:pPrChange w:id="123" w:author="Sopittha Kaveevorasart" w:date="2014-10-02T20:01:00Z">
                <w:pPr>
                  <w:jc w:val="center"/>
                </w:pPr>
              </w:pPrChange>
            </w:pPr>
            <w:ins w:id="124" w:author="Sopittha Kaveevorasart" w:date="2014-10-02T19:45:00Z">
              <w:r w:rsidRPr="002D09F1">
                <w:rPr>
                  <w:rFonts w:eastAsia="Times New Roman"/>
                  <w:b/>
                  <w:bCs/>
                  <w:color w:val="000000"/>
                  <w:cs/>
                </w:rPr>
                <w:t>รับผิดชอบโดย</w:t>
              </w:r>
            </w:ins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2AB" w:rsidRPr="002D09F1" w:rsidRDefault="008242AB" w:rsidP="008242AB">
            <w:pPr>
              <w:spacing w:before="0"/>
              <w:ind w:firstLine="0"/>
              <w:jc w:val="center"/>
              <w:rPr>
                <w:ins w:id="125" w:author="Sopittha Kaveevorasart" w:date="2014-10-02T19:45:00Z"/>
                <w:rFonts w:eastAsia="Times New Roman"/>
                <w:b/>
                <w:bCs/>
                <w:color w:val="000000"/>
              </w:rPr>
              <w:pPrChange w:id="126" w:author="Sopittha Kaveevorasart" w:date="2014-10-02T20:01:00Z">
                <w:pPr>
                  <w:jc w:val="center"/>
                </w:pPr>
              </w:pPrChange>
            </w:pPr>
            <w:ins w:id="127" w:author="Sopittha Kaveevorasart" w:date="2014-10-02T19:45:00Z">
              <w:r w:rsidRPr="002D09F1">
                <w:rPr>
                  <w:rFonts w:eastAsia="Times New Roman"/>
                  <w:b/>
                  <w:bCs/>
                  <w:color w:val="000000"/>
                  <w:cs/>
                </w:rPr>
                <w:t>วันที่แล้วเสร็จ</w:t>
              </w:r>
            </w:ins>
          </w:p>
        </w:tc>
      </w:tr>
      <w:tr w:rsidR="008242AB" w:rsidRPr="00E543DF" w:rsidTr="008242AB">
        <w:trPr>
          <w:trHeight w:val="495"/>
          <w:ins w:id="128" w:author="Sopittha Kaveevorasart" w:date="2014-10-02T19:45:00Z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242AB" w:rsidRPr="009D6CED" w:rsidRDefault="008242AB" w:rsidP="008242AB">
            <w:pPr>
              <w:spacing w:before="0"/>
              <w:ind w:left="-250" w:firstLine="36"/>
              <w:jc w:val="center"/>
              <w:rPr>
                <w:ins w:id="129" w:author="Sopittha Kaveevorasart" w:date="2014-10-02T19:45:00Z"/>
                <w:rFonts w:ascii="TH Sarabun New" w:eastAsia="Times New Roman" w:hAnsi="TH Sarabun New" w:cs="TH Sarabun New"/>
                <w:color w:val="0000FF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2AB" w:rsidRPr="009D6CED" w:rsidRDefault="008242AB" w:rsidP="008242AB">
            <w:pPr>
              <w:spacing w:before="0"/>
              <w:ind w:firstLine="33"/>
              <w:jc w:val="center"/>
              <w:rPr>
                <w:ins w:id="130" w:author="Sopittha Kaveevorasart" w:date="2014-10-02T19:45:00Z"/>
                <w:rFonts w:ascii="TH Sarabun New" w:eastAsia="Times New Roman" w:hAnsi="TH Sarabun New" w:cs="TH Sarabun New"/>
                <w:color w:val="0000F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2AB" w:rsidRPr="009D6CED" w:rsidRDefault="008242AB" w:rsidP="008242AB">
            <w:pPr>
              <w:spacing w:before="0"/>
              <w:ind w:firstLine="0"/>
              <w:jc w:val="left"/>
              <w:rPr>
                <w:ins w:id="131" w:author="Sopittha Kaveevorasart" w:date="2014-10-02T19:45:00Z"/>
                <w:rFonts w:ascii="TH Sarabun New" w:eastAsia="Times New Roman" w:hAnsi="TH Sarabun New" w:cs="TH Sarabun New"/>
                <w:color w:val="0000FF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42AB" w:rsidRPr="009D6CED" w:rsidRDefault="008242AB" w:rsidP="008242AB">
            <w:pPr>
              <w:spacing w:before="0"/>
              <w:ind w:firstLine="0"/>
              <w:jc w:val="left"/>
              <w:rPr>
                <w:ins w:id="132" w:author="Sopittha Kaveevorasart" w:date="2014-10-02T19:45:00Z"/>
                <w:rFonts w:ascii="TH Sarabun New" w:eastAsia="Times New Roman" w:hAnsi="TH Sarabun New" w:cs="TH Sarabun New"/>
                <w:color w:val="0000FF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42AB" w:rsidRPr="009D6CED" w:rsidRDefault="008242AB" w:rsidP="008242AB">
            <w:pPr>
              <w:spacing w:before="0"/>
              <w:ind w:firstLine="0"/>
              <w:jc w:val="left"/>
              <w:rPr>
                <w:ins w:id="133" w:author="Sopittha Kaveevorasart" w:date="2014-10-02T19:45:00Z"/>
                <w:rFonts w:ascii="TH Sarabun New" w:eastAsia="Times New Roman" w:hAnsi="TH Sarabun New" w:cs="TH Sarabun New"/>
                <w:color w:val="0000FF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42AB" w:rsidRPr="009D6CED" w:rsidRDefault="008242AB" w:rsidP="008242AB">
            <w:pPr>
              <w:spacing w:before="0"/>
              <w:ind w:firstLine="33"/>
              <w:jc w:val="left"/>
              <w:rPr>
                <w:ins w:id="134" w:author="Sopittha Kaveevorasart" w:date="2014-10-02T19:45:00Z"/>
                <w:rFonts w:ascii="TH Sarabun New" w:eastAsia="Times New Roman" w:hAnsi="TH Sarabun New" w:cs="TH Sarabun New"/>
                <w:color w:val="0000FF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42AB" w:rsidRPr="009D6CED" w:rsidRDefault="008242AB" w:rsidP="008242AB">
            <w:pPr>
              <w:spacing w:before="0"/>
              <w:ind w:firstLine="0"/>
              <w:jc w:val="center"/>
              <w:rPr>
                <w:ins w:id="135" w:author="Sopittha Kaveevorasart" w:date="2014-10-02T19:45:00Z"/>
                <w:rFonts w:ascii="TH Sarabun New" w:eastAsia="Times New Roman" w:hAnsi="TH Sarabun New" w:cs="TH Sarabun New"/>
                <w:color w:val="0000FF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2AB" w:rsidRPr="009D6CED" w:rsidRDefault="008242AB" w:rsidP="008242AB">
            <w:pPr>
              <w:spacing w:before="0"/>
              <w:ind w:firstLine="0"/>
              <w:jc w:val="center"/>
              <w:rPr>
                <w:ins w:id="136" w:author="Sopittha Kaveevorasart" w:date="2014-10-02T19:45:00Z"/>
                <w:rFonts w:ascii="TH Sarabun New" w:eastAsia="Times New Roman" w:hAnsi="TH Sarabun New" w:cs="TH Sarabun New"/>
                <w:color w:val="0000FF"/>
              </w:rPr>
            </w:pPr>
          </w:p>
        </w:tc>
      </w:tr>
      <w:tr w:rsidR="008242AB" w:rsidRPr="00B20328" w:rsidTr="008242AB">
        <w:trPr>
          <w:trHeight w:val="495"/>
          <w:ins w:id="137" w:author="Sopittha Kaveevorasart" w:date="2014-10-02T19:45:00Z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242AB" w:rsidRPr="00B20328" w:rsidRDefault="008242AB" w:rsidP="008242AB">
            <w:pPr>
              <w:spacing w:before="0"/>
              <w:ind w:left="-519" w:firstLine="334"/>
              <w:jc w:val="center"/>
              <w:rPr>
                <w:ins w:id="138" w:author="Sopittha Kaveevorasart" w:date="2014-10-02T19:45:00Z"/>
                <w:rFonts w:ascii="TH Sarabun New" w:eastAsia="Times New Roman" w:hAnsi="TH Sarabun New" w:cs="TH Sarabun New"/>
                <w:color w:val="0000FF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2AB" w:rsidRPr="00B20328" w:rsidRDefault="008242AB" w:rsidP="008242AB">
            <w:pPr>
              <w:spacing w:before="0"/>
              <w:ind w:firstLine="0"/>
              <w:jc w:val="center"/>
              <w:rPr>
                <w:ins w:id="139" w:author="Sopittha Kaveevorasart" w:date="2014-10-02T19:45:00Z"/>
                <w:rFonts w:ascii="TH Sarabun New" w:eastAsia="Times New Roman" w:hAnsi="TH Sarabun New" w:cs="TH Sarabun New"/>
                <w:color w:val="0000F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2AB" w:rsidRPr="00B20328" w:rsidRDefault="008242AB" w:rsidP="008242AB">
            <w:pPr>
              <w:spacing w:before="0"/>
              <w:ind w:left="34" w:right="-108" w:firstLine="0"/>
              <w:jc w:val="left"/>
              <w:rPr>
                <w:ins w:id="140" w:author="Sopittha Kaveevorasart" w:date="2014-10-02T19:45:00Z"/>
                <w:rFonts w:ascii="TH Sarabun New" w:eastAsia="Times New Roman" w:hAnsi="TH Sarabun New" w:cs="TH Sarabun New"/>
                <w:color w:val="0000FF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42AB" w:rsidRPr="00B20328" w:rsidRDefault="008242AB" w:rsidP="008242AB">
            <w:pPr>
              <w:spacing w:before="0"/>
              <w:ind w:firstLine="0"/>
              <w:jc w:val="left"/>
              <w:rPr>
                <w:ins w:id="141" w:author="Sopittha Kaveevorasart" w:date="2014-10-02T19:45:00Z"/>
                <w:rFonts w:ascii="TH Sarabun New" w:eastAsia="Times New Roman" w:hAnsi="TH Sarabun New" w:cs="TH Sarabun New"/>
                <w:color w:val="0000FF"/>
                <w:cs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42AB" w:rsidRPr="00B20328" w:rsidRDefault="008242AB" w:rsidP="008242AB">
            <w:pPr>
              <w:spacing w:before="0"/>
              <w:ind w:firstLine="0"/>
              <w:jc w:val="center"/>
              <w:rPr>
                <w:ins w:id="142" w:author="Sopittha Kaveevorasart" w:date="2014-10-02T19:45:00Z"/>
                <w:rFonts w:ascii="TH Sarabun New" w:eastAsia="Times New Roman" w:hAnsi="TH Sarabun New" w:cs="TH Sarabun New"/>
                <w:color w:val="0000FF"/>
                <w:cs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42AB" w:rsidRPr="00B20328" w:rsidRDefault="008242AB" w:rsidP="008242AB">
            <w:pPr>
              <w:spacing w:before="0"/>
              <w:ind w:firstLine="65"/>
              <w:jc w:val="center"/>
              <w:rPr>
                <w:ins w:id="143" w:author="Sopittha Kaveevorasart" w:date="2014-10-02T19:45:00Z"/>
                <w:rFonts w:ascii="TH Sarabun New" w:eastAsia="Times New Roman" w:hAnsi="TH Sarabun New" w:cs="TH Sarabun New"/>
                <w:color w:val="0000FF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42AB" w:rsidRPr="00B20328" w:rsidRDefault="008242AB" w:rsidP="008242AB">
            <w:pPr>
              <w:spacing w:before="0"/>
              <w:ind w:firstLine="0"/>
              <w:jc w:val="center"/>
              <w:rPr>
                <w:ins w:id="144" w:author="Sopittha Kaveevorasart" w:date="2014-10-02T19:45:00Z"/>
                <w:rFonts w:ascii="TH Sarabun New" w:eastAsia="Times New Roman" w:hAnsi="TH Sarabun New" w:cs="TH Sarabun New"/>
                <w:color w:val="0000FF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2AB" w:rsidRPr="00B20328" w:rsidRDefault="008242AB" w:rsidP="008242AB">
            <w:pPr>
              <w:spacing w:before="0"/>
              <w:ind w:firstLine="0"/>
              <w:jc w:val="center"/>
              <w:rPr>
                <w:ins w:id="145" w:author="Sopittha Kaveevorasart" w:date="2014-10-02T19:45:00Z"/>
                <w:rFonts w:ascii="TH Sarabun New" w:eastAsia="Times New Roman" w:hAnsi="TH Sarabun New" w:cs="TH Sarabun New"/>
                <w:color w:val="0000FF"/>
              </w:rPr>
            </w:pPr>
          </w:p>
        </w:tc>
      </w:tr>
      <w:tr w:rsidR="008242AB" w:rsidRPr="00683A9E" w:rsidTr="008242AB">
        <w:trPr>
          <w:trHeight w:val="495"/>
          <w:ins w:id="146" w:author="Sopittha Kaveevorasart" w:date="2014-10-02T19:45:00Z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2AB" w:rsidRPr="00683A9E" w:rsidRDefault="008242AB" w:rsidP="008242AB">
            <w:pPr>
              <w:jc w:val="center"/>
              <w:rPr>
                <w:ins w:id="147" w:author="Sopittha Kaveevorasart" w:date="2014-10-02T19:45:00Z"/>
                <w:rFonts w:eastAsia="Times New Roman"/>
                <w:color w:val="000000"/>
              </w:rPr>
            </w:pPr>
            <w:ins w:id="148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2AB" w:rsidRPr="00683A9E" w:rsidRDefault="008242AB" w:rsidP="008242AB">
            <w:pPr>
              <w:jc w:val="center"/>
              <w:rPr>
                <w:ins w:id="149" w:author="Sopittha Kaveevorasart" w:date="2014-10-02T19:45:00Z"/>
                <w:rFonts w:eastAsia="Times New Roman"/>
                <w:color w:val="000000"/>
              </w:rPr>
            </w:pPr>
            <w:ins w:id="150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2AB" w:rsidRPr="00683A9E" w:rsidRDefault="008242AB" w:rsidP="008242AB">
            <w:pPr>
              <w:jc w:val="both"/>
              <w:rPr>
                <w:ins w:id="151" w:author="Sopittha Kaveevorasart" w:date="2014-10-02T19:45:00Z"/>
                <w:rFonts w:eastAsia="Times New Roman"/>
                <w:color w:val="000000"/>
              </w:rPr>
            </w:pPr>
            <w:ins w:id="152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2AB" w:rsidRPr="00683A9E" w:rsidRDefault="008242AB" w:rsidP="008242AB">
            <w:pPr>
              <w:rPr>
                <w:ins w:id="153" w:author="Sopittha Kaveevorasart" w:date="2014-10-02T19:45:00Z"/>
                <w:rFonts w:eastAsia="Times New Roman"/>
                <w:color w:val="000000"/>
              </w:rPr>
            </w:pPr>
            <w:ins w:id="154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2AB" w:rsidRPr="00683A9E" w:rsidRDefault="008242AB" w:rsidP="008242AB">
            <w:pPr>
              <w:jc w:val="center"/>
              <w:rPr>
                <w:ins w:id="155" w:author="Sopittha Kaveevorasart" w:date="2014-10-02T19:45:00Z"/>
                <w:rFonts w:eastAsia="Times New Roman"/>
                <w:color w:val="000000"/>
              </w:rPr>
            </w:pPr>
            <w:ins w:id="156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2AB" w:rsidRPr="00683A9E" w:rsidRDefault="008242AB" w:rsidP="008242AB">
            <w:pPr>
              <w:ind w:firstLine="16"/>
              <w:jc w:val="center"/>
              <w:rPr>
                <w:ins w:id="157" w:author="Sopittha Kaveevorasart" w:date="2014-10-02T19:45:00Z"/>
                <w:rFonts w:eastAsia="Times New Roman"/>
                <w:color w:val="000000"/>
              </w:rPr>
            </w:pPr>
            <w:ins w:id="158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2AB" w:rsidRPr="00683A9E" w:rsidRDefault="008242AB" w:rsidP="008242AB">
            <w:pPr>
              <w:jc w:val="center"/>
              <w:rPr>
                <w:ins w:id="159" w:author="Sopittha Kaveevorasart" w:date="2014-10-02T19:45:00Z"/>
                <w:rFonts w:eastAsia="Times New Roman"/>
                <w:color w:val="000000"/>
              </w:rPr>
            </w:pPr>
            <w:ins w:id="160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2AB" w:rsidRPr="00683A9E" w:rsidRDefault="008242AB" w:rsidP="008242AB">
            <w:pPr>
              <w:jc w:val="center"/>
              <w:rPr>
                <w:ins w:id="161" w:author="Sopittha Kaveevorasart" w:date="2014-10-02T19:45:00Z"/>
                <w:rFonts w:ascii="Calibri" w:eastAsia="Times New Roman" w:hAnsi="Calibri" w:cs="Tahoma"/>
                <w:color w:val="808080"/>
                <w:sz w:val="22"/>
                <w:szCs w:val="22"/>
              </w:rPr>
            </w:pPr>
            <w:ins w:id="162" w:author="Sopittha Kaveevorasart" w:date="2014-10-02T19:45:00Z">
              <w:r w:rsidRPr="00683A9E">
                <w:rPr>
                  <w:rFonts w:ascii="Calibri" w:eastAsia="Times New Roman" w:hAnsi="Calibri" w:cs="Tahoma"/>
                  <w:color w:val="808080"/>
                  <w:sz w:val="22"/>
                  <w:szCs w:val="22"/>
                </w:rPr>
                <w:t> </w:t>
              </w:r>
            </w:ins>
          </w:p>
        </w:tc>
      </w:tr>
      <w:tr w:rsidR="008242AB" w:rsidRPr="00683A9E" w:rsidTr="008242AB">
        <w:trPr>
          <w:trHeight w:val="495"/>
          <w:ins w:id="163" w:author="Sopittha Kaveevorasart" w:date="2014-10-02T19:45:00Z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2AB" w:rsidRPr="00683A9E" w:rsidRDefault="008242AB" w:rsidP="008242AB">
            <w:pPr>
              <w:jc w:val="center"/>
              <w:rPr>
                <w:ins w:id="164" w:author="Sopittha Kaveevorasart" w:date="2014-10-02T19:45:00Z"/>
                <w:rFonts w:eastAsia="Times New Roman"/>
                <w:color w:val="000000"/>
              </w:rPr>
            </w:pPr>
            <w:ins w:id="165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2AB" w:rsidRPr="00683A9E" w:rsidRDefault="008242AB" w:rsidP="008242AB">
            <w:pPr>
              <w:jc w:val="center"/>
              <w:rPr>
                <w:ins w:id="166" w:author="Sopittha Kaveevorasart" w:date="2014-10-02T19:45:00Z"/>
                <w:rFonts w:eastAsia="Times New Roman"/>
                <w:color w:val="000000"/>
              </w:rPr>
            </w:pPr>
            <w:ins w:id="167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2AB" w:rsidRPr="00683A9E" w:rsidRDefault="008242AB" w:rsidP="008242AB">
            <w:pPr>
              <w:jc w:val="both"/>
              <w:rPr>
                <w:ins w:id="168" w:author="Sopittha Kaveevorasart" w:date="2014-10-02T19:45:00Z"/>
                <w:rFonts w:eastAsia="Times New Roman"/>
                <w:color w:val="000000"/>
              </w:rPr>
            </w:pPr>
            <w:ins w:id="169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2AB" w:rsidRPr="00683A9E" w:rsidRDefault="008242AB" w:rsidP="008242AB">
            <w:pPr>
              <w:rPr>
                <w:ins w:id="170" w:author="Sopittha Kaveevorasart" w:date="2014-10-02T19:45:00Z"/>
                <w:rFonts w:eastAsia="Times New Roman"/>
                <w:color w:val="000000"/>
              </w:rPr>
            </w:pPr>
            <w:ins w:id="171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2AB" w:rsidRPr="00683A9E" w:rsidRDefault="008242AB" w:rsidP="008242AB">
            <w:pPr>
              <w:jc w:val="center"/>
              <w:rPr>
                <w:ins w:id="172" w:author="Sopittha Kaveevorasart" w:date="2014-10-02T19:45:00Z"/>
                <w:rFonts w:eastAsia="Times New Roman"/>
                <w:color w:val="000000"/>
              </w:rPr>
            </w:pPr>
            <w:ins w:id="173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2AB" w:rsidRPr="00683A9E" w:rsidRDefault="008242AB" w:rsidP="008242AB">
            <w:pPr>
              <w:jc w:val="center"/>
              <w:rPr>
                <w:ins w:id="174" w:author="Sopittha Kaveevorasart" w:date="2014-10-02T19:45:00Z"/>
                <w:rFonts w:eastAsia="Times New Roman"/>
                <w:color w:val="000000"/>
              </w:rPr>
            </w:pPr>
            <w:ins w:id="175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2AB" w:rsidRPr="00683A9E" w:rsidRDefault="008242AB" w:rsidP="008242AB">
            <w:pPr>
              <w:jc w:val="center"/>
              <w:rPr>
                <w:ins w:id="176" w:author="Sopittha Kaveevorasart" w:date="2014-10-02T19:45:00Z"/>
                <w:rFonts w:eastAsia="Times New Roman"/>
                <w:color w:val="000000"/>
              </w:rPr>
            </w:pPr>
            <w:ins w:id="177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2AB" w:rsidRPr="00683A9E" w:rsidRDefault="008242AB" w:rsidP="008242AB">
            <w:pPr>
              <w:jc w:val="center"/>
              <w:rPr>
                <w:ins w:id="178" w:author="Sopittha Kaveevorasart" w:date="2014-10-02T19:45:00Z"/>
                <w:rFonts w:ascii="Calibri" w:eastAsia="Times New Roman" w:hAnsi="Calibri" w:cs="Tahoma"/>
                <w:color w:val="808080"/>
                <w:sz w:val="22"/>
                <w:szCs w:val="22"/>
              </w:rPr>
            </w:pPr>
            <w:ins w:id="179" w:author="Sopittha Kaveevorasart" w:date="2014-10-02T19:45:00Z">
              <w:r w:rsidRPr="00683A9E">
                <w:rPr>
                  <w:rFonts w:ascii="Calibri" w:eastAsia="Times New Roman" w:hAnsi="Calibri" w:cs="Tahoma"/>
                  <w:color w:val="808080"/>
                  <w:sz w:val="22"/>
                  <w:szCs w:val="22"/>
                </w:rPr>
                <w:t> </w:t>
              </w:r>
            </w:ins>
          </w:p>
        </w:tc>
      </w:tr>
      <w:tr w:rsidR="008242AB" w:rsidRPr="00683A9E" w:rsidTr="008242AB">
        <w:trPr>
          <w:trHeight w:val="495"/>
          <w:ins w:id="180" w:author="Sopittha Kaveevorasart" w:date="2014-10-02T19:45:00Z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2AB" w:rsidRPr="00683A9E" w:rsidRDefault="008242AB" w:rsidP="008242AB">
            <w:pPr>
              <w:jc w:val="center"/>
              <w:rPr>
                <w:ins w:id="181" w:author="Sopittha Kaveevorasart" w:date="2014-10-02T19:45:00Z"/>
                <w:rFonts w:eastAsia="Times New Roman"/>
                <w:color w:val="000000"/>
              </w:rPr>
            </w:pPr>
            <w:ins w:id="182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2AB" w:rsidRPr="00683A9E" w:rsidRDefault="008242AB" w:rsidP="008242AB">
            <w:pPr>
              <w:jc w:val="center"/>
              <w:rPr>
                <w:ins w:id="183" w:author="Sopittha Kaveevorasart" w:date="2014-10-02T19:45:00Z"/>
                <w:rFonts w:eastAsia="Times New Roman"/>
                <w:color w:val="000000"/>
              </w:rPr>
            </w:pPr>
            <w:ins w:id="184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2AB" w:rsidRPr="00683A9E" w:rsidRDefault="008242AB" w:rsidP="008242AB">
            <w:pPr>
              <w:jc w:val="both"/>
              <w:rPr>
                <w:ins w:id="185" w:author="Sopittha Kaveevorasart" w:date="2014-10-02T19:45:00Z"/>
                <w:rFonts w:eastAsia="Times New Roman"/>
                <w:color w:val="000000"/>
              </w:rPr>
            </w:pPr>
            <w:ins w:id="186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2AB" w:rsidRPr="00683A9E" w:rsidRDefault="008242AB" w:rsidP="008242AB">
            <w:pPr>
              <w:rPr>
                <w:ins w:id="187" w:author="Sopittha Kaveevorasart" w:date="2014-10-02T19:45:00Z"/>
                <w:rFonts w:eastAsia="Times New Roman"/>
                <w:color w:val="000000"/>
              </w:rPr>
            </w:pPr>
            <w:ins w:id="188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2AB" w:rsidRPr="00683A9E" w:rsidRDefault="008242AB" w:rsidP="008242AB">
            <w:pPr>
              <w:jc w:val="center"/>
              <w:rPr>
                <w:ins w:id="189" w:author="Sopittha Kaveevorasart" w:date="2014-10-02T19:45:00Z"/>
                <w:rFonts w:eastAsia="Times New Roman"/>
                <w:color w:val="000000"/>
              </w:rPr>
            </w:pPr>
            <w:ins w:id="190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2AB" w:rsidRPr="00683A9E" w:rsidRDefault="008242AB" w:rsidP="008242AB">
            <w:pPr>
              <w:jc w:val="center"/>
              <w:rPr>
                <w:ins w:id="191" w:author="Sopittha Kaveevorasart" w:date="2014-10-02T19:45:00Z"/>
                <w:rFonts w:eastAsia="Times New Roman"/>
                <w:color w:val="000000"/>
              </w:rPr>
            </w:pPr>
            <w:ins w:id="192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2AB" w:rsidRPr="00683A9E" w:rsidRDefault="008242AB" w:rsidP="008242AB">
            <w:pPr>
              <w:jc w:val="center"/>
              <w:rPr>
                <w:ins w:id="193" w:author="Sopittha Kaveevorasart" w:date="2014-10-02T19:45:00Z"/>
                <w:rFonts w:eastAsia="Times New Roman"/>
                <w:color w:val="000000"/>
              </w:rPr>
            </w:pPr>
            <w:ins w:id="194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2AB" w:rsidRPr="00683A9E" w:rsidRDefault="008242AB" w:rsidP="008242AB">
            <w:pPr>
              <w:jc w:val="center"/>
              <w:rPr>
                <w:ins w:id="195" w:author="Sopittha Kaveevorasart" w:date="2014-10-02T19:45:00Z"/>
                <w:rFonts w:ascii="Calibri" w:eastAsia="Times New Roman" w:hAnsi="Calibri" w:cs="Tahoma"/>
                <w:color w:val="808080"/>
                <w:sz w:val="22"/>
                <w:szCs w:val="22"/>
              </w:rPr>
            </w:pPr>
            <w:ins w:id="196" w:author="Sopittha Kaveevorasart" w:date="2014-10-02T19:45:00Z">
              <w:r w:rsidRPr="00683A9E">
                <w:rPr>
                  <w:rFonts w:ascii="Calibri" w:eastAsia="Times New Roman" w:hAnsi="Calibri" w:cs="Tahoma"/>
                  <w:color w:val="808080"/>
                  <w:sz w:val="22"/>
                  <w:szCs w:val="22"/>
                </w:rPr>
                <w:t> </w:t>
              </w:r>
            </w:ins>
          </w:p>
        </w:tc>
      </w:tr>
      <w:tr w:rsidR="008242AB" w:rsidRPr="00683A9E" w:rsidTr="008242AB">
        <w:trPr>
          <w:trHeight w:val="495"/>
          <w:ins w:id="197" w:author="Sopittha Kaveevorasart" w:date="2014-10-02T19:45:00Z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242AB" w:rsidRPr="00683A9E" w:rsidRDefault="008242AB" w:rsidP="008242AB">
            <w:pPr>
              <w:jc w:val="center"/>
              <w:rPr>
                <w:ins w:id="198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2AB" w:rsidRPr="00683A9E" w:rsidRDefault="008242AB" w:rsidP="008242AB">
            <w:pPr>
              <w:jc w:val="center"/>
              <w:rPr>
                <w:ins w:id="199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2AB" w:rsidRPr="00683A9E" w:rsidRDefault="008242AB" w:rsidP="008242AB">
            <w:pPr>
              <w:jc w:val="both"/>
              <w:rPr>
                <w:ins w:id="200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42AB" w:rsidRPr="00683A9E" w:rsidRDefault="008242AB" w:rsidP="008242AB">
            <w:pPr>
              <w:rPr>
                <w:ins w:id="201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42AB" w:rsidRPr="00683A9E" w:rsidRDefault="008242AB" w:rsidP="008242AB">
            <w:pPr>
              <w:jc w:val="center"/>
              <w:rPr>
                <w:ins w:id="202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42AB" w:rsidRPr="00683A9E" w:rsidRDefault="008242AB" w:rsidP="008242AB">
            <w:pPr>
              <w:jc w:val="center"/>
              <w:rPr>
                <w:ins w:id="203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42AB" w:rsidRPr="00683A9E" w:rsidRDefault="008242AB" w:rsidP="008242AB">
            <w:pPr>
              <w:jc w:val="center"/>
              <w:rPr>
                <w:ins w:id="204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2AB" w:rsidRPr="00683A9E" w:rsidRDefault="008242AB" w:rsidP="008242AB">
            <w:pPr>
              <w:jc w:val="center"/>
              <w:rPr>
                <w:ins w:id="205" w:author="Sopittha Kaveevorasart" w:date="2014-10-02T19:45:00Z"/>
                <w:rFonts w:ascii="Calibri" w:eastAsia="Times New Roman" w:hAnsi="Calibri" w:cs="Tahoma"/>
                <w:color w:val="808080"/>
                <w:sz w:val="22"/>
                <w:szCs w:val="22"/>
              </w:rPr>
            </w:pPr>
          </w:p>
        </w:tc>
      </w:tr>
      <w:tr w:rsidR="008242AB" w:rsidRPr="00683A9E" w:rsidTr="008242AB">
        <w:trPr>
          <w:trHeight w:val="495"/>
          <w:ins w:id="206" w:author="Sopittha Kaveevorasart" w:date="2014-10-02T19:45:00Z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242AB" w:rsidRPr="00683A9E" w:rsidRDefault="008242AB" w:rsidP="008242AB">
            <w:pPr>
              <w:jc w:val="center"/>
              <w:rPr>
                <w:ins w:id="207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2AB" w:rsidRPr="00683A9E" w:rsidRDefault="008242AB" w:rsidP="008242AB">
            <w:pPr>
              <w:jc w:val="center"/>
              <w:rPr>
                <w:ins w:id="208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2AB" w:rsidRPr="00683A9E" w:rsidRDefault="008242AB" w:rsidP="008242AB">
            <w:pPr>
              <w:jc w:val="both"/>
              <w:rPr>
                <w:ins w:id="209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42AB" w:rsidRPr="00683A9E" w:rsidRDefault="008242AB" w:rsidP="008242AB">
            <w:pPr>
              <w:rPr>
                <w:ins w:id="210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42AB" w:rsidRPr="00683A9E" w:rsidRDefault="008242AB" w:rsidP="008242AB">
            <w:pPr>
              <w:jc w:val="center"/>
              <w:rPr>
                <w:ins w:id="211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42AB" w:rsidRPr="00683A9E" w:rsidRDefault="008242AB" w:rsidP="008242AB">
            <w:pPr>
              <w:jc w:val="center"/>
              <w:rPr>
                <w:ins w:id="212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42AB" w:rsidRPr="00683A9E" w:rsidRDefault="008242AB" w:rsidP="008242AB">
            <w:pPr>
              <w:jc w:val="center"/>
              <w:rPr>
                <w:ins w:id="213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2AB" w:rsidRPr="00683A9E" w:rsidRDefault="008242AB" w:rsidP="008242AB">
            <w:pPr>
              <w:jc w:val="center"/>
              <w:rPr>
                <w:ins w:id="214" w:author="Sopittha Kaveevorasart" w:date="2014-10-02T19:45:00Z"/>
                <w:rFonts w:ascii="Calibri" w:eastAsia="Times New Roman" w:hAnsi="Calibri" w:cs="Tahoma"/>
                <w:color w:val="808080"/>
                <w:sz w:val="22"/>
                <w:szCs w:val="22"/>
              </w:rPr>
            </w:pPr>
          </w:p>
        </w:tc>
      </w:tr>
      <w:tr w:rsidR="008242AB" w:rsidRPr="00683A9E" w:rsidTr="008242AB">
        <w:trPr>
          <w:trHeight w:val="495"/>
          <w:ins w:id="215" w:author="Sopittha Kaveevorasart" w:date="2014-10-02T19:45:00Z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242AB" w:rsidRPr="00683A9E" w:rsidRDefault="008242AB" w:rsidP="008242AB">
            <w:pPr>
              <w:jc w:val="center"/>
              <w:rPr>
                <w:ins w:id="216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2AB" w:rsidRPr="00683A9E" w:rsidRDefault="008242AB" w:rsidP="008242AB">
            <w:pPr>
              <w:jc w:val="center"/>
              <w:rPr>
                <w:ins w:id="217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2AB" w:rsidRPr="00683A9E" w:rsidRDefault="008242AB" w:rsidP="008242AB">
            <w:pPr>
              <w:jc w:val="both"/>
              <w:rPr>
                <w:ins w:id="218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42AB" w:rsidRPr="00683A9E" w:rsidRDefault="008242AB" w:rsidP="008242AB">
            <w:pPr>
              <w:rPr>
                <w:ins w:id="219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42AB" w:rsidRPr="00683A9E" w:rsidRDefault="008242AB" w:rsidP="008242AB">
            <w:pPr>
              <w:jc w:val="center"/>
              <w:rPr>
                <w:ins w:id="220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42AB" w:rsidRPr="00683A9E" w:rsidRDefault="008242AB" w:rsidP="008242AB">
            <w:pPr>
              <w:jc w:val="center"/>
              <w:rPr>
                <w:ins w:id="221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42AB" w:rsidRPr="00683A9E" w:rsidRDefault="008242AB" w:rsidP="008242AB">
            <w:pPr>
              <w:jc w:val="center"/>
              <w:rPr>
                <w:ins w:id="222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2AB" w:rsidRPr="00683A9E" w:rsidRDefault="008242AB" w:rsidP="008242AB">
            <w:pPr>
              <w:jc w:val="center"/>
              <w:rPr>
                <w:ins w:id="223" w:author="Sopittha Kaveevorasart" w:date="2014-10-02T19:45:00Z"/>
                <w:rFonts w:ascii="Calibri" w:eastAsia="Times New Roman" w:hAnsi="Calibri" w:cs="Tahoma"/>
                <w:color w:val="808080"/>
                <w:sz w:val="22"/>
                <w:szCs w:val="22"/>
              </w:rPr>
            </w:pPr>
          </w:p>
        </w:tc>
      </w:tr>
      <w:tr w:rsidR="008242AB" w:rsidRPr="00683A9E" w:rsidTr="008242AB">
        <w:trPr>
          <w:trHeight w:val="495"/>
          <w:ins w:id="224" w:author="Sopittha Kaveevorasart" w:date="2014-10-02T19:45:00Z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242AB" w:rsidRPr="00683A9E" w:rsidRDefault="008242AB" w:rsidP="008242AB">
            <w:pPr>
              <w:jc w:val="center"/>
              <w:rPr>
                <w:ins w:id="225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2AB" w:rsidRPr="00683A9E" w:rsidRDefault="008242AB" w:rsidP="008242AB">
            <w:pPr>
              <w:jc w:val="center"/>
              <w:rPr>
                <w:ins w:id="226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2AB" w:rsidRPr="00683A9E" w:rsidRDefault="008242AB" w:rsidP="008242AB">
            <w:pPr>
              <w:jc w:val="both"/>
              <w:rPr>
                <w:ins w:id="227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42AB" w:rsidRPr="00683A9E" w:rsidRDefault="008242AB" w:rsidP="008242AB">
            <w:pPr>
              <w:rPr>
                <w:ins w:id="228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42AB" w:rsidRPr="00683A9E" w:rsidRDefault="008242AB" w:rsidP="008242AB">
            <w:pPr>
              <w:jc w:val="center"/>
              <w:rPr>
                <w:ins w:id="229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42AB" w:rsidRPr="00683A9E" w:rsidRDefault="008242AB" w:rsidP="008242AB">
            <w:pPr>
              <w:jc w:val="center"/>
              <w:rPr>
                <w:ins w:id="230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42AB" w:rsidRPr="00683A9E" w:rsidRDefault="008242AB" w:rsidP="008242AB">
            <w:pPr>
              <w:jc w:val="center"/>
              <w:rPr>
                <w:ins w:id="231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2AB" w:rsidRPr="00683A9E" w:rsidRDefault="008242AB" w:rsidP="008242AB">
            <w:pPr>
              <w:jc w:val="center"/>
              <w:rPr>
                <w:ins w:id="232" w:author="Sopittha Kaveevorasart" w:date="2014-10-02T19:45:00Z"/>
                <w:rFonts w:ascii="Calibri" w:eastAsia="Times New Roman" w:hAnsi="Calibri" w:cs="Tahoma"/>
                <w:color w:val="808080"/>
                <w:sz w:val="22"/>
                <w:szCs w:val="22"/>
              </w:rPr>
            </w:pPr>
          </w:p>
        </w:tc>
      </w:tr>
      <w:tr w:rsidR="008242AB" w:rsidRPr="00683A9E" w:rsidTr="008242AB">
        <w:trPr>
          <w:trHeight w:val="495"/>
          <w:ins w:id="233" w:author="Sopittha Kaveevorasart" w:date="2014-10-02T19:45:00Z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242AB" w:rsidRPr="00683A9E" w:rsidRDefault="008242AB" w:rsidP="008242AB">
            <w:pPr>
              <w:jc w:val="center"/>
              <w:rPr>
                <w:ins w:id="234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2AB" w:rsidRPr="00683A9E" w:rsidRDefault="008242AB" w:rsidP="008242AB">
            <w:pPr>
              <w:jc w:val="center"/>
              <w:rPr>
                <w:ins w:id="235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2AB" w:rsidRPr="00683A9E" w:rsidRDefault="008242AB" w:rsidP="008242AB">
            <w:pPr>
              <w:jc w:val="both"/>
              <w:rPr>
                <w:ins w:id="236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42AB" w:rsidRPr="00683A9E" w:rsidRDefault="008242AB" w:rsidP="008242AB">
            <w:pPr>
              <w:rPr>
                <w:ins w:id="237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42AB" w:rsidRPr="00683A9E" w:rsidRDefault="008242AB" w:rsidP="008242AB">
            <w:pPr>
              <w:jc w:val="center"/>
              <w:rPr>
                <w:ins w:id="238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42AB" w:rsidRPr="00683A9E" w:rsidRDefault="008242AB" w:rsidP="008242AB">
            <w:pPr>
              <w:jc w:val="center"/>
              <w:rPr>
                <w:ins w:id="239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42AB" w:rsidRPr="00683A9E" w:rsidRDefault="008242AB" w:rsidP="008242AB">
            <w:pPr>
              <w:jc w:val="center"/>
              <w:rPr>
                <w:ins w:id="240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2AB" w:rsidRPr="00683A9E" w:rsidRDefault="008242AB" w:rsidP="008242AB">
            <w:pPr>
              <w:jc w:val="center"/>
              <w:rPr>
                <w:ins w:id="241" w:author="Sopittha Kaveevorasart" w:date="2014-10-02T19:45:00Z"/>
                <w:rFonts w:ascii="Calibri" w:eastAsia="Times New Roman" w:hAnsi="Calibri" w:cs="Tahoma"/>
                <w:color w:val="808080"/>
                <w:sz w:val="22"/>
                <w:szCs w:val="22"/>
              </w:rPr>
            </w:pPr>
          </w:p>
        </w:tc>
      </w:tr>
    </w:tbl>
    <w:p w:rsidR="00782EB4" w:rsidRPr="008242AB" w:rsidRDefault="008242AB" w:rsidP="008242AB">
      <w:pPr>
        <w:jc w:val="left"/>
      </w:pPr>
      <w:r>
        <w:rPr>
          <w:cs/>
        </w:rPr>
        <w:t>ตัวอย่างของแบบฟอร์มสำหรับการแก้ไขรายการที่ยังต้องปรับปรุงซึ่งเกิดจากการตรวจสอบสถานะความมั่นคงปลอดภัยของเว็บไซต์ตามข้อกำหนดแ</w:t>
      </w:r>
      <w:r>
        <w:rPr>
          <w:cs/>
        </w:rPr>
        <w:t xml:space="preserve">ละแนวทางในมาตรฐานฉบับนี้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>และเมื่อพบรายการที่ไม่เป็นไปตามข้อกำหนดก็ให้ระบุรายการแก้ไขลงในแบบฟอร์มพร้อมกับกำหนดระยะเวลาในการแก้ไขเพื่อนำเสนอต่อผู้ที่เกี่ยวข้องต่อไป</w:t>
      </w:r>
      <w:r>
        <w:rPr>
          <w:cs/>
        </w:rPr>
        <w:tab/>
      </w:r>
    </w:p>
    <w:p w:rsidR="00782EB4" w:rsidDel="00815DDC" w:rsidRDefault="00782EB4" w:rsidP="00782EB4">
      <w:pPr>
        <w:rPr>
          <w:del w:id="242" w:author="Sopittha Kaveevorasart" w:date="2014-10-02T19:52:00Z"/>
        </w:rPr>
      </w:pPr>
    </w:p>
    <w:p w:rsidR="00782EB4" w:rsidDel="00815DDC" w:rsidRDefault="00782EB4" w:rsidP="00782EB4">
      <w:pPr>
        <w:rPr>
          <w:del w:id="243" w:author="Sopittha Kaveevorasart" w:date="2014-10-02T19:52:00Z"/>
        </w:rPr>
      </w:pPr>
    </w:p>
    <w:p w:rsidR="00782EB4" w:rsidDel="00815DDC" w:rsidRDefault="00782EB4" w:rsidP="00782EB4">
      <w:pPr>
        <w:rPr>
          <w:del w:id="244" w:author="Sopittha Kaveevorasart" w:date="2014-10-02T19:52:00Z"/>
        </w:rPr>
      </w:pPr>
    </w:p>
    <w:p w:rsidR="00782EB4" w:rsidDel="00815DDC" w:rsidRDefault="00782EB4" w:rsidP="00782EB4">
      <w:pPr>
        <w:rPr>
          <w:del w:id="245" w:author="Sopittha Kaveevorasart" w:date="2014-10-02T19:52:00Z"/>
        </w:rPr>
      </w:pPr>
    </w:p>
    <w:p w:rsidR="00782EB4" w:rsidDel="00815DDC" w:rsidRDefault="00782EB4" w:rsidP="00782EB4">
      <w:pPr>
        <w:rPr>
          <w:del w:id="246" w:author="Sopittha Kaveevorasart" w:date="2014-10-02T19:52:00Z"/>
        </w:rPr>
      </w:pPr>
    </w:p>
    <w:p w:rsidR="00782EB4" w:rsidDel="00815DDC" w:rsidRDefault="00782EB4" w:rsidP="00782EB4">
      <w:pPr>
        <w:rPr>
          <w:del w:id="247" w:author="Sopittha Kaveevorasart" w:date="2014-10-02T19:52:00Z"/>
        </w:rPr>
      </w:pPr>
    </w:p>
    <w:p w:rsidR="00782EB4" w:rsidRDefault="00782EB4" w:rsidP="00782EB4"/>
    <w:p w:rsidR="00782EB4" w:rsidDel="00815DDC" w:rsidRDefault="00782EB4" w:rsidP="00782EB4">
      <w:pPr>
        <w:rPr>
          <w:del w:id="248" w:author="Sopittha Kaveevorasart" w:date="2014-10-02T19:52:00Z"/>
        </w:rPr>
      </w:pPr>
    </w:p>
    <w:p w:rsidR="00782EB4" w:rsidRDefault="00782EB4">
      <w:pPr>
        <w:ind w:firstLine="0"/>
        <w:pPrChange w:id="249" w:author="Sopittha Kaveevorasart" w:date="2014-10-02T19:52:00Z">
          <w:pPr/>
        </w:pPrChange>
      </w:pPr>
    </w:p>
    <w:p w:rsidR="00686100" w:rsidRDefault="008242AB">
      <w:bookmarkStart w:id="250" w:name="_GoBack"/>
      <w:bookmarkEnd w:id="250"/>
    </w:p>
    <w:sectPr w:rsidR="00686100" w:rsidSect="00782EB4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B4"/>
    <w:rsid w:val="0017586B"/>
    <w:rsid w:val="002E5DB6"/>
    <w:rsid w:val="005645BB"/>
    <w:rsid w:val="00572CAB"/>
    <w:rsid w:val="00692C25"/>
    <w:rsid w:val="00753CC4"/>
    <w:rsid w:val="00782EB4"/>
    <w:rsid w:val="008242AB"/>
    <w:rsid w:val="009432D0"/>
    <w:rsid w:val="009640D6"/>
    <w:rsid w:val="009D6CED"/>
    <w:rsid w:val="00A92C54"/>
    <w:rsid w:val="00AA63FA"/>
    <w:rsid w:val="00AB36F2"/>
    <w:rsid w:val="00B20328"/>
    <w:rsid w:val="00CB7393"/>
    <w:rsid w:val="00E543DF"/>
    <w:rsid w:val="00E65425"/>
    <w:rsid w:val="00E90905"/>
    <w:rsid w:val="00EA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B4"/>
    <w:pPr>
      <w:spacing w:before="240" w:after="0" w:line="240" w:lineRule="auto"/>
      <w:ind w:firstLine="720"/>
      <w:jc w:val="thaiDistribute"/>
    </w:pPr>
    <w:rPr>
      <w:rFonts w:ascii="TH SarabunPSK" w:eastAsia="Cordia New" w:hAnsi="TH SarabunPSK" w:cs="TH SarabunPSK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EB4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B4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B4"/>
    <w:pPr>
      <w:spacing w:before="240" w:after="0" w:line="240" w:lineRule="auto"/>
      <w:ind w:firstLine="720"/>
      <w:jc w:val="thaiDistribute"/>
    </w:pPr>
    <w:rPr>
      <w:rFonts w:ascii="TH SarabunPSK" w:eastAsia="Cordia New" w:hAnsi="TH SarabunPSK" w:cs="TH SarabunPSK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EB4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B4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ABABE00-F614-47F8-9773-242F0558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Sopittha Kaveevorasart</dc:creator>
  <cp:lastModifiedBy>Sopittha Kaveevorasart</cp:lastModifiedBy>
  <cp:revision>3</cp:revision>
  <dcterms:created xsi:type="dcterms:W3CDTF">2015-01-15T02:29:00Z</dcterms:created>
  <dcterms:modified xsi:type="dcterms:W3CDTF">2015-01-20T03:47:00Z</dcterms:modified>
</cp:coreProperties>
</file>